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A4" w:rsidRPr="004E61A4" w:rsidRDefault="004E61A4" w:rsidP="004E61A4">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36"/>
          <w:szCs w:val="24"/>
        </w:rPr>
      </w:pPr>
      <w:r w:rsidRPr="004E61A4">
        <w:rPr>
          <w:rFonts w:ascii="Times New Roman" w:eastAsia="Times New Roman" w:hAnsi="Times New Roman" w:cs="Times New Roman"/>
          <w:b/>
          <w:sz w:val="36"/>
          <w:szCs w:val="24"/>
        </w:rPr>
        <w:t xml:space="preserve">Resumo </w:t>
      </w:r>
      <w:r w:rsidR="00202A1A">
        <w:rPr>
          <w:rFonts w:ascii="Times New Roman" w:eastAsia="Times New Roman" w:hAnsi="Times New Roman" w:cs="Times New Roman"/>
          <w:b/>
          <w:sz w:val="36"/>
          <w:szCs w:val="24"/>
        </w:rPr>
        <w:t>Ações P</w:t>
      </w:r>
      <w:r w:rsidRPr="004E61A4">
        <w:rPr>
          <w:rFonts w:ascii="Times New Roman" w:eastAsia="Times New Roman" w:hAnsi="Times New Roman" w:cs="Times New Roman"/>
          <w:b/>
          <w:sz w:val="36"/>
          <w:szCs w:val="24"/>
        </w:rPr>
        <w:t>rioritárias para 2019</w:t>
      </w:r>
    </w:p>
    <w:p w:rsidR="004E61A4" w:rsidRPr="00647828" w:rsidRDefault="004E61A4" w:rsidP="00647828">
      <w:pPr>
        <w:spacing w:line="240" w:lineRule="auto"/>
        <w:rPr>
          <w:rFonts w:asciiTheme="majorHAnsi" w:eastAsia="Times New Roman" w:hAnsiTheme="majorHAnsi" w:cs="Times New Roman"/>
          <w:b/>
        </w:rPr>
      </w:pPr>
    </w:p>
    <w:p w:rsidR="00632C30" w:rsidRPr="00647828" w:rsidRDefault="004E61A4" w:rsidP="00ED7DF5">
      <w:pPr>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 xml:space="preserve">Projeto 1 - </w:t>
      </w:r>
      <w:r w:rsidR="00332B0A" w:rsidRPr="00647828">
        <w:rPr>
          <w:rFonts w:asciiTheme="majorHAnsi" w:eastAsia="Times New Roman" w:hAnsiTheme="majorHAnsi" w:cs="Times New Roman"/>
          <w:b/>
        </w:rPr>
        <w:t>Clube da Leitura: a gente catarinense em foco</w:t>
      </w:r>
    </w:p>
    <w:p w:rsidR="00332B0A" w:rsidRPr="00647828" w:rsidRDefault="00332B0A" w:rsidP="00ED7DF5">
      <w:pPr>
        <w:pStyle w:val="normal0"/>
        <w:spacing w:after="0" w:line="240" w:lineRule="auto"/>
        <w:rPr>
          <w:rFonts w:asciiTheme="majorHAnsi" w:eastAsia="Times New Roman" w:hAnsiTheme="majorHAnsi" w:cs="Times New Roman"/>
          <w:b/>
        </w:rPr>
      </w:pPr>
      <w:r w:rsidRPr="00647828">
        <w:rPr>
          <w:rFonts w:asciiTheme="majorHAnsi" w:eastAsia="Times New Roman" w:hAnsiTheme="majorHAnsi" w:cs="Times New Roman"/>
          <w:b/>
        </w:rPr>
        <w:t>Ações prioritárias para 2019:</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9"/>
      </w:tblGrid>
      <w:tr w:rsidR="00332B0A" w:rsidRPr="00647828" w:rsidTr="00BD65B6">
        <w:tc>
          <w:tcPr>
            <w:tcW w:w="9889" w:type="dxa"/>
          </w:tcPr>
          <w:p w:rsidR="00332B0A" w:rsidRPr="00647828" w:rsidRDefault="00332B0A" w:rsidP="00ED7DF5">
            <w:pPr>
              <w:pStyle w:val="normal0"/>
              <w:numPr>
                <w:ilvl w:val="0"/>
                <w:numId w:val="1"/>
              </w:numP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Resgate da participação de autores já vinculados ao Clube da Leitura, através de pagamento de consultoria para os estudantes do Ensino Fundamental e da EJA;</w:t>
            </w:r>
          </w:p>
          <w:p w:rsidR="00332B0A" w:rsidRPr="00647828" w:rsidRDefault="00332B0A" w:rsidP="00ED7DF5">
            <w:pPr>
              <w:pStyle w:val="normal0"/>
              <w:numPr>
                <w:ilvl w:val="0"/>
                <w:numId w:val="1"/>
              </w:numP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Ampliação do acervo através de aquisição de novas obras, principalmente dos autores que se engajaram no projeto no ano 2018, bem como aumento do número das obras mais solicitadas pelas unidades educativas, núcleos da EJA e </w:t>
            </w:r>
            <w:r w:rsidR="00ED7DF5" w:rsidRPr="00647828">
              <w:rPr>
                <w:rFonts w:asciiTheme="majorHAnsi" w:eastAsia="Times New Roman" w:hAnsiTheme="majorHAnsi" w:cs="Times New Roman"/>
                <w:color w:val="000000"/>
              </w:rPr>
              <w:t>pólos</w:t>
            </w:r>
            <w:r w:rsidRPr="00647828">
              <w:rPr>
                <w:rFonts w:asciiTheme="majorHAnsi" w:eastAsia="Times New Roman" w:hAnsiTheme="majorHAnsi" w:cs="Times New Roman"/>
                <w:color w:val="000000"/>
              </w:rPr>
              <w:t xml:space="preserve"> avançados.</w:t>
            </w:r>
          </w:p>
        </w:tc>
      </w:tr>
    </w:tbl>
    <w:p w:rsidR="00332B0A" w:rsidRPr="00647828" w:rsidRDefault="00332B0A" w:rsidP="00ED7DF5">
      <w:pPr>
        <w:spacing w:line="240" w:lineRule="auto"/>
        <w:rPr>
          <w:rFonts w:asciiTheme="majorHAnsi" w:hAnsiTheme="majorHAnsi"/>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rPr>
      </w:pPr>
      <w:r w:rsidRPr="00647828">
        <w:rPr>
          <w:rFonts w:asciiTheme="majorHAnsi" w:eastAsia="Times New Roman" w:hAnsiTheme="majorHAnsi" w:cs="Times New Roman"/>
          <w:b/>
        </w:rPr>
        <w:t>Projeto 2</w:t>
      </w:r>
      <w:r w:rsidRPr="00647828">
        <w:rPr>
          <w:rFonts w:asciiTheme="majorHAnsi" w:eastAsia="Times New Roman" w:hAnsiTheme="majorHAnsi" w:cs="Times New Roman"/>
        </w:rPr>
        <w:t xml:space="preserve">- </w:t>
      </w:r>
      <w:proofErr w:type="spellStart"/>
      <w:r w:rsidRPr="00647828">
        <w:rPr>
          <w:rFonts w:asciiTheme="majorHAnsi" w:eastAsia="Times New Roman" w:hAnsiTheme="majorHAnsi" w:cs="Times New Roman"/>
          <w:b/>
        </w:rPr>
        <w:t>Floripa</w:t>
      </w:r>
      <w:proofErr w:type="spellEnd"/>
      <w:r w:rsidRPr="00647828">
        <w:rPr>
          <w:rFonts w:asciiTheme="majorHAnsi" w:eastAsia="Times New Roman" w:hAnsiTheme="majorHAnsi" w:cs="Times New Roman"/>
          <w:b/>
        </w:rPr>
        <w:t xml:space="preserve"> Digital</w:t>
      </w:r>
    </w:p>
    <w:p w:rsidR="00332B0A" w:rsidRPr="00647828" w:rsidRDefault="00332B0A" w:rsidP="00ED7DF5">
      <w:pPr>
        <w:pStyle w:val="normal0"/>
        <w:spacing w:line="240" w:lineRule="auto"/>
        <w:rPr>
          <w:rFonts w:asciiTheme="majorHAnsi" w:eastAsia="Times New Roman" w:hAnsiTheme="majorHAnsi" w:cs="Times New Roman"/>
          <w:b/>
        </w:rPr>
      </w:pPr>
      <w:r w:rsidRPr="00647828">
        <w:rPr>
          <w:rFonts w:asciiTheme="majorHAnsi" w:eastAsia="Times New Roman" w:hAnsiTheme="majorHAnsi" w:cs="Times New Roman"/>
          <w:b/>
        </w:rPr>
        <w:t>Ações prioritárias para 2019:</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formação continuada para 100% dos professores de tecnologia educacional;</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assessoramento, por demanda, em 100% das unidades educativas do Ensino Fundamental nas questões relacionadas às tecnologias na educação;</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Acompanhar e monitorar o uso das mesas digitais em 100% das unidades educativas;</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Articular o suporte técnico e logístico para o funcionamento das tecnologias digitais em 100% das unidades educativas, conforme demanda;</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a manutenção técnica de redes de internet e equipamentos nas unidades educativas de Ensino Fundamental, conforme demanda.</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Implantação do Programa Educação Conectada em parceria com o MEC em 100% das unidades educativas do Ensino Fundamental aderentes ao Programa;</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Realização de formação para os profissionais e estudantes da EJA em diferentes linguagens tecnológicas</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Organização de mostras das produções dos estudantes em diferentes linguagens tecnológicas</w:t>
      </w:r>
    </w:p>
    <w:p w:rsidR="00332B0A" w:rsidRPr="00647828" w:rsidRDefault="00332B0A" w:rsidP="00ED7DF5">
      <w:pPr>
        <w:pStyle w:val="normal0"/>
        <w:numPr>
          <w:ilvl w:val="0"/>
          <w:numId w:val="2"/>
        </w:num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Assessoramento em ações pedagógicas com ênfase na inclusão digital em 100% das instituições parceiras (educação complementar)</w:t>
      </w:r>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 xml:space="preserve">e 100% dos </w:t>
      </w:r>
      <w:proofErr w:type="spellStart"/>
      <w:r w:rsidRPr="00647828">
        <w:rPr>
          <w:rFonts w:asciiTheme="majorHAnsi" w:eastAsia="Times New Roman" w:hAnsiTheme="majorHAnsi" w:cs="Times New Roman"/>
          <w:color w:val="000000"/>
        </w:rPr>
        <w:t>CCFV´</w:t>
      </w:r>
      <w:proofErr w:type="spellEnd"/>
      <w:r w:rsidRPr="00647828">
        <w:rPr>
          <w:rFonts w:asciiTheme="majorHAnsi" w:eastAsia="Times New Roman" w:hAnsiTheme="majorHAnsi" w:cs="Times New Roman"/>
          <w:color w:val="000000"/>
        </w:rPr>
        <w:t>s, em parceria com a Secretaria Municipal de Assistência Social.</w:t>
      </w:r>
    </w:p>
    <w:p w:rsidR="00332B0A" w:rsidRPr="00647828" w:rsidRDefault="00332B0A" w:rsidP="00ED7DF5">
      <w:pPr>
        <w:spacing w:line="240" w:lineRule="auto"/>
        <w:rPr>
          <w:rFonts w:asciiTheme="majorHAnsi" w:hAnsiTheme="majorHAnsi"/>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Projeto 3</w:t>
      </w:r>
      <w:r w:rsidRPr="00647828">
        <w:rPr>
          <w:rFonts w:asciiTheme="majorHAnsi" w:eastAsia="Times New Roman" w:hAnsiTheme="majorHAnsi" w:cs="Times New Roman"/>
        </w:rPr>
        <w:t xml:space="preserve">- </w:t>
      </w:r>
      <w:proofErr w:type="spellStart"/>
      <w:r w:rsidRPr="00647828">
        <w:rPr>
          <w:rFonts w:asciiTheme="majorHAnsi" w:eastAsia="Times New Roman" w:hAnsiTheme="majorHAnsi" w:cs="Times New Roman"/>
          <w:b/>
        </w:rPr>
        <w:t>Floripa</w:t>
      </w:r>
      <w:proofErr w:type="spellEnd"/>
      <w:r w:rsidRPr="00647828">
        <w:rPr>
          <w:rFonts w:asciiTheme="majorHAnsi" w:eastAsia="Times New Roman" w:hAnsiTheme="majorHAnsi" w:cs="Times New Roman"/>
          <w:b/>
        </w:rPr>
        <w:t xml:space="preserve"> fazendo Arte</w:t>
      </w:r>
    </w:p>
    <w:p w:rsidR="00332B0A" w:rsidRPr="00647828" w:rsidRDefault="00332B0A" w:rsidP="00ED7DF5">
      <w:pPr>
        <w:pStyle w:val="normal0"/>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 </w:t>
      </w:r>
      <w:r w:rsidRPr="00647828">
        <w:rPr>
          <w:rFonts w:asciiTheme="majorHAnsi" w:eastAsia="Times New Roman" w:hAnsiTheme="majorHAnsi" w:cs="Times New Roman"/>
          <w:b/>
          <w:color w:val="000000"/>
        </w:rPr>
        <w:t>Ações prioritárias para 2019:</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1. Ampliar a organização e execução do Festival da Primavera e da Mostra de Curtas.</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2. Estabelecer parcerias com instituições que pesquisam, discutem e fomentam as linguagens artísticas na cidade de Florianópolis, visando proporcionar aos estudantes diferentes experiências artístico-culturais com vistas à ampliação dos repertórios culturais.</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3. Realizar a formação continuada para 100% dos professores Artes Visuais, Música, Teatro e Dança que atuam no Ensino Fundamental e na EJA.</w:t>
      </w:r>
    </w:p>
    <w:p w:rsidR="00332B0A" w:rsidRPr="00647828" w:rsidRDefault="00332B0A" w:rsidP="00ED7DF5">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000000"/>
        </w:rPr>
      </w:pPr>
      <w:r w:rsidRPr="00647828">
        <w:rPr>
          <w:rFonts w:asciiTheme="majorHAnsi" w:eastAsia="Times New Roman" w:hAnsiTheme="majorHAnsi" w:cs="Times New Roman"/>
          <w:color w:val="000000"/>
        </w:rPr>
        <w:t>4. Realizar o II Seminário de Arte e Ciência.</w:t>
      </w:r>
    </w:p>
    <w:p w:rsidR="00332B0A" w:rsidRPr="00647828" w:rsidRDefault="00332B0A" w:rsidP="00ED7DF5">
      <w:pPr>
        <w:spacing w:after="0" w:line="240" w:lineRule="auto"/>
        <w:rPr>
          <w:rFonts w:asciiTheme="majorHAnsi" w:eastAsia="Times New Roman" w:hAnsiTheme="majorHAnsi" w:cs="Times New Roman"/>
          <w:color w:val="000000"/>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Projeto 4</w:t>
      </w:r>
      <w:r w:rsidRPr="00647828">
        <w:rPr>
          <w:rFonts w:asciiTheme="majorHAnsi" w:eastAsia="Times New Roman" w:hAnsiTheme="majorHAnsi" w:cs="Times New Roman"/>
        </w:rPr>
        <w:t xml:space="preserve">- </w:t>
      </w:r>
      <w:r w:rsidRPr="00647828">
        <w:rPr>
          <w:rFonts w:asciiTheme="majorHAnsi" w:eastAsia="Times New Roman" w:hAnsiTheme="majorHAnsi" w:cs="Times New Roman"/>
          <w:b/>
        </w:rPr>
        <w:t>Educação Integral</w:t>
      </w:r>
    </w:p>
    <w:p w:rsidR="00332B0A" w:rsidRPr="00647828" w:rsidRDefault="00332B0A" w:rsidP="00ED7DF5">
      <w:pPr>
        <w:pStyle w:val="normal0"/>
        <w:spacing w:line="240" w:lineRule="auto"/>
        <w:jc w:val="both"/>
        <w:rPr>
          <w:rFonts w:asciiTheme="majorHAnsi" w:eastAsia="Times New Roman" w:hAnsiTheme="majorHAnsi" w:cs="Times New Roman"/>
          <w:color w:val="000000"/>
        </w:rPr>
      </w:pPr>
      <w:proofErr w:type="gramStart"/>
      <w:r w:rsidRPr="00647828">
        <w:rPr>
          <w:rFonts w:asciiTheme="majorHAnsi" w:eastAsia="Times New Roman" w:hAnsiTheme="majorHAnsi" w:cs="Times New Roman"/>
          <w:color w:val="000000"/>
        </w:rPr>
        <w:t>Implementação</w:t>
      </w:r>
      <w:proofErr w:type="gramEnd"/>
      <w:r w:rsidRPr="00647828">
        <w:rPr>
          <w:rFonts w:asciiTheme="majorHAnsi" w:eastAsia="Times New Roman" w:hAnsiTheme="majorHAnsi" w:cs="Times New Roman"/>
          <w:color w:val="000000"/>
        </w:rPr>
        <w:t xml:space="preserve"> do “Projeto Jornada Escolar em Tempo Integral" nas seguintes Unidades Educativas de Ensino Fundamental na Rede Municipal de Ensino de Florianópolis:</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Acácio Garibaldi São Thiago</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Albertina Madalena Dias</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Anísio Teixeira</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Adotiva Liberato Valentim</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lastRenderedPageBreak/>
        <w:t>EBM Batista Pereira</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Brigadeiro Eduardo Gomes</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Dilma Lúcia dos Santos</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 xml:space="preserve">EBM </w:t>
      </w:r>
      <w:proofErr w:type="spellStart"/>
      <w:r w:rsidRPr="00647828">
        <w:rPr>
          <w:rFonts w:asciiTheme="majorHAnsi" w:eastAsia="Times New Roman" w:hAnsiTheme="majorHAnsi" w:cs="Times New Roman"/>
          <w:color w:val="000000"/>
        </w:rPr>
        <w:t>Donícia</w:t>
      </w:r>
      <w:proofErr w:type="spellEnd"/>
      <w:r w:rsidRPr="00647828">
        <w:rPr>
          <w:rFonts w:asciiTheme="majorHAnsi" w:eastAsia="Times New Roman" w:hAnsiTheme="majorHAnsi" w:cs="Times New Roman"/>
          <w:color w:val="000000"/>
        </w:rPr>
        <w:t xml:space="preserve"> Maria da Costa</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Henrique Veras</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 xml:space="preserve">EBM </w:t>
      </w:r>
      <w:proofErr w:type="spellStart"/>
      <w:r w:rsidRPr="00647828">
        <w:rPr>
          <w:rFonts w:asciiTheme="majorHAnsi" w:eastAsia="Times New Roman" w:hAnsiTheme="majorHAnsi" w:cs="Times New Roman"/>
          <w:color w:val="000000"/>
        </w:rPr>
        <w:t>Herondina</w:t>
      </w:r>
      <w:proofErr w:type="spellEnd"/>
      <w:r w:rsidRPr="00647828">
        <w:rPr>
          <w:rFonts w:asciiTheme="majorHAnsi" w:eastAsia="Times New Roman" w:hAnsiTheme="majorHAnsi" w:cs="Times New Roman"/>
          <w:color w:val="000000"/>
        </w:rPr>
        <w:t xml:space="preserve"> Medeiros Zeferino</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 xml:space="preserve">EBM Intendente </w:t>
      </w:r>
      <w:proofErr w:type="spellStart"/>
      <w:r w:rsidRPr="00647828">
        <w:rPr>
          <w:rFonts w:asciiTheme="majorHAnsi" w:eastAsia="Times New Roman" w:hAnsiTheme="majorHAnsi" w:cs="Times New Roman"/>
          <w:color w:val="000000"/>
        </w:rPr>
        <w:t>Aricomedes</w:t>
      </w:r>
      <w:proofErr w:type="spellEnd"/>
      <w:r w:rsidRPr="00647828">
        <w:rPr>
          <w:rFonts w:asciiTheme="majorHAnsi" w:eastAsia="Times New Roman" w:hAnsiTheme="majorHAnsi" w:cs="Times New Roman"/>
          <w:color w:val="000000"/>
        </w:rPr>
        <w:t xml:space="preserve"> da Silva</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José Amaro Cordeiro</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José Jacinto Cardoso</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Luiz Cândido da Luz</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 xml:space="preserve">EBM </w:t>
      </w:r>
      <w:proofErr w:type="spellStart"/>
      <w:r w:rsidRPr="00647828">
        <w:rPr>
          <w:rFonts w:asciiTheme="majorHAnsi" w:eastAsia="Times New Roman" w:hAnsiTheme="majorHAnsi" w:cs="Times New Roman"/>
          <w:color w:val="000000"/>
        </w:rPr>
        <w:t>Lupércio</w:t>
      </w:r>
      <w:proofErr w:type="spellEnd"/>
      <w:r w:rsidRPr="00647828">
        <w:rPr>
          <w:rFonts w:asciiTheme="majorHAnsi" w:eastAsia="Times New Roman" w:hAnsiTheme="majorHAnsi" w:cs="Times New Roman"/>
          <w:color w:val="000000"/>
        </w:rPr>
        <w:t xml:space="preserve"> </w:t>
      </w:r>
      <w:proofErr w:type="spellStart"/>
      <w:r w:rsidRPr="00647828">
        <w:rPr>
          <w:rFonts w:asciiTheme="majorHAnsi" w:eastAsia="Times New Roman" w:hAnsiTheme="majorHAnsi" w:cs="Times New Roman"/>
          <w:color w:val="000000"/>
        </w:rPr>
        <w:t>Belarmino</w:t>
      </w:r>
      <w:proofErr w:type="spellEnd"/>
      <w:r w:rsidRPr="00647828">
        <w:rPr>
          <w:rFonts w:asciiTheme="majorHAnsi" w:eastAsia="Times New Roman" w:hAnsiTheme="majorHAnsi" w:cs="Times New Roman"/>
          <w:color w:val="000000"/>
        </w:rPr>
        <w:t xml:space="preserve"> da Silva</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Osmar Cunha</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 xml:space="preserve">EBM Osvaldo </w:t>
      </w:r>
      <w:proofErr w:type="spellStart"/>
      <w:r w:rsidRPr="00647828">
        <w:rPr>
          <w:rFonts w:asciiTheme="majorHAnsi" w:eastAsia="Times New Roman" w:hAnsiTheme="majorHAnsi" w:cs="Times New Roman"/>
          <w:color w:val="000000"/>
        </w:rPr>
        <w:t>Galupo</w:t>
      </w:r>
      <w:proofErr w:type="spellEnd"/>
      <w:r w:rsidRPr="00647828">
        <w:rPr>
          <w:rFonts w:asciiTheme="majorHAnsi" w:eastAsia="Times New Roman" w:hAnsiTheme="majorHAnsi" w:cs="Times New Roman"/>
          <w:color w:val="000000"/>
        </w:rPr>
        <w:t xml:space="preserve"> </w:t>
      </w:r>
    </w:p>
    <w:p w:rsidR="00332B0A" w:rsidRPr="00647828" w:rsidRDefault="00332B0A" w:rsidP="00ED7DF5">
      <w:pPr>
        <w:pStyle w:val="normal0"/>
        <w:numPr>
          <w:ilvl w:val="0"/>
          <w:numId w:val="3"/>
        </w:numPr>
        <w:pBdr>
          <w:top w:val="nil"/>
          <w:left w:val="nil"/>
          <w:bottom w:val="nil"/>
          <w:right w:val="nil"/>
          <w:between w:val="nil"/>
        </w:pBdr>
        <w:spacing w:line="240" w:lineRule="auto"/>
        <w:jc w:val="both"/>
        <w:rPr>
          <w:rFonts w:asciiTheme="majorHAnsi" w:hAnsiTheme="majorHAnsi"/>
          <w:color w:val="000000"/>
        </w:rPr>
      </w:pPr>
      <w:r w:rsidRPr="00647828">
        <w:rPr>
          <w:rFonts w:asciiTheme="majorHAnsi" w:eastAsia="Times New Roman" w:hAnsiTheme="majorHAnsi" w:cs="Times New Roman"/>
          <w:color w:val="000000"/>
        </w:rPr>
        <w:t>EBM Virgílio dos Reis Várzea</w:t>
      </w:r>
    </w:p>
    <w:p w:rsidR="00332B0A" w:rsidRPr="00647828" w:rsidRDefault="00332B0A" w:rsidP="00ED7DF5">
      <w:pPr>
        <w:pStyle w:val="normal0"/>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w:t>
      </w:r>
      <w:r w:rsidRPr="00647828">
        <w:rPr>
          <w:rFonts w:asciiTheme="majorHAnsi" w:eastAsia="Times New Roman" w:hAnsiTheme="majorHAnsi" w:cs="Times New Roman"/>
          <w:b/>
          <w:color w:val="000000"/>
        </w:rPr>
        <w:t>Ações prioritárias para 2019</w:t>
      </w:r>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Celebração de parcerias com instituições do terceiro setor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 xml:space="preserve"> para o atendimento de 3.465 (três mil, quatrocentos e sessenta e cinco) crianças e adolescentes entre </w:t>
      </w:r>
      <w:proofErr w:type="gramStart"/>
      <w:r w:rsidRPr="00647828">
        <w:rPr>
          <w:rFonts w:asciiTheme="majorHAnsi" w:eastAsia="Times New Roman" w:hAnsiTheme="majorHAnsi" w:cs="Times New Roman"/>
          <w:color w:val="000000"/>
        </w:rPr>
        <w:t>6</w:t>
      </w:r>
      <w:proofErr w:type="gramEnd"/>
      <w:r w:rsidRPr="00647828">
        <w:rPr>
          <w:rFonts w:asciiTheme="majorHAnsi" w:eastAsia="Times New Roman" w:hAnsiTheme="majorHAnsi" w:cs="Times New Roman"/>
          <w:color w:val="000000"/>
        </w:rPr>
        <w:t xml:space="preserve"> e 14 anos;</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Realização de assessoramento para 100% das 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Realização de formação continuada para 100% dos pedagogos e 100% dos educadores sociais das 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Realização de formação continuada para 100% dos professores de educação física e 100% dos </w:t>
      </w:r>
      <w:proofErr w:type="spellStart"/>
      <w:r w:rsidRPr="00647828">
        <w:rPr>
          <w:rFonts w:asciiTheme="majorHAnsi" w:eastAsia="Times New Roman" w:hAnsiTheme="majorHAnsi" w:cs="Times New Roman"/>
          <w:color w:val="000000"/>
        </w:rPr>
        <w:t>oficineiros</w:t>
      </w:r>
      <w:proofErr w:type="spellEnd"/>
      <w:r w:rsidRPr="00647828">
        <w:rPr>
          <w:rFonts w:asciiTheme="majorHAnsi" w:eastAsia="Times New Roman" w:hAnsiTheme="majorHAnsi" w:cs="Times New Roman"/>
          <w:color w:val="000000"/>
        </w:rPr>
        <w:t xml:space="preserve"> das 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Realização de formação continuada para 100% dos coordenadores das 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Realização de reuniões de trabalho coletivas com 100% dos coordenadores das 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Realização de reuniões individuais com 100% das instituições parceiras e 100% dos </w:t>
      </w:r>
      <w:proofErr w:type="spellStart"/>
      <w:r w:rsidRPr="00647828">
        <w:rPr>
          <w:rFonts w:asciiTheme="majorHAnsi" w:eastAsia="Times New Roman" w:hAnsiTheme="majorHAnsi" w:cs="Times New Roman"/>
          <w:color w:val="000000"/>
        </w:rPr>
        <w:t>CCFV’s</w:t>
      </w:r>
      <w:proofErr w:type="spellEnd"/>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para celebração das parcerias para 2020.</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Articulação com </w:t>
      </w:r>
      <w:proofErr w:type="gramStart"/>
      <w:r w:rsidRPr="00647828">
        <w:rPr>
          <w:rFonts w:asciiTheme="majorHAnsi" w:eastAsia="Times New Roman" w:hAnsiTheme="majorHAnsi" w:cs="Times New Roman"/>
          <w:color w:val="000000"/>
        </w:rPr>
        <w:t>a SEMAS</w:t>
      </w:r>
      <w:proofErr w:type="gramEnd"/>
      <w:r w:rsidRPr="00647828">
        <w:rPr>
          <w:rFonts w:asciiTheme="majorHAnsi" w:eastAsia="Times New Roman" w:hAnsiTheme="majorHAnsi" w:cs="Times New Roman"/>
          <w:color w:val="000000"/>
        </w:rPr>
        <w:t xml:space="preserve"> para ofertar atendimento do público prioritário;</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Realização de reuniões com as comunidades atendidas para levantamento de demandas;</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Elaboração de </w:t>
      </w:r>
      <w:proofErr w:type="gramStart"/>
      <w:r w:rsidRPr="00647828">
        <w:rPr>
          <w:rFonts w:asciiTheme="majorHAnsi" w:eastAsia="Times New Roman" w:hAnsiTheme="majorHAnsi" w:cs="Times New Roman"/>
          <w:color w:val="000000"/>
        </w:rPr>
        <w:t>1</w:t>
      </w:r>
      <w:proofErr w:type="gramEnd"/>
      <w:r w:rsidRPr="00647828">
        <w:rPr>
          <w:rFonts w:asciiTheme="majorHAnsi" w:eastAsia="Times New Roman" w:hAnsiTheme="majorHAnsi" w:cs="Times New Roman"/>
          <w:color w:val="000000"/>
        </w:rPr>
        <w:t xml:space="preserve"> (um) caderno orientador sobre o fazer pedagógico nos espaços de atendimento na ampliação da jornada escolar;</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Participação na Comissão de Seleção das parceiras;</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Participação na Comissão de</w:t>
      </w:r>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Monitoramento e Avaliação das parcerias;</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proofErr w:type="gramStart"/>
      <w:r w:rsidRPr="00647828">
        <w:rPr>
          <w:rFonts w:asciiTheme="majorHAnsi" w:eastAsia="Times New Roman" w:hAnsiTheme="majorHAnsi" w:cs="Times New Roman"/>
          <w:color w:val="000000"/>
        </w:rPr>
        <w:t>Implementar</w:t>
      </w:r>
      <w:proofErr w:type="gramEnd"/>
      <w:r w:rsidRPr="00647828">
        <w:rPr>
          <w:rFonts w:asciiTheme="majorHAnsi" w:eastAsia="Times New Roman" w:hAnsiTheme="majorHAnsi" w:cs="Times New Roman"/>
          <w:color w:val="000000"/>
        </w:rPr>
        <w:t xml:space="preserve"> o Projeto Ampliação da Jornada escolar, redefinindo as formas de formação, tempo de contratação e assessoramento;</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o I Seminário Municipal de Educação Em Tempo Integral.</w:t>
      </w:r>
    </w:p>
    <w:p w:rsidR="00332B0A" w:rsidRPr="00647828" w:rsidRDefault="00332B0A" w:rsidP="00ED7DF5">
      <w:pPr>
        <w:pStyle w:val="normal0"/>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color w:val="000000"/>
          <w:highlight w:val="yellow"/>
        </w:rPr>
      </w:pPr>
      <w:r w:rsidRPr="00647828">
        <w:rPr>
          <w:rFonts w:asciiTheme="majorHAnsi" w:eastAsia="Times New Roman" w:hAnsiTheme="majorHAnsi" w:cs="Times New Roman"/>
          <w:color w:val="000000"/>
          <w:highlight w:val="yellow"/>
        </w:rPr>
        <w:lastRenderedPageBreak/>
        <w:t>Portaria que normatiza a ED Integral na SME.</w:t>
      </w:r>
    </w:p>
    <w:p w:rsidR="00332B0A" w:rsidRPr="00647828" w:rsidRDefault="00332B0A" w:rsidP="00ED7DF5">
      <w:pPr>
        <w:pStyle w:val="normal0"/>
        <w:spacing w:line="240" w:lineRule="auto"/>
        <w:jc w:val="both"/>
        <w:rPr>
          <w:rFonts w:asciiTheme="majorHAnsi" w:eastAsia="Times New Roman" w:hAnsiTheme="majorHAnsi" w:cs="Times New Roman"/>
          <w:color w:val="000000"/>
          <w:highlight w:val="yellow"/>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 xml:space="preserve">Projeto 5- Alfabetizando </w:t>
      </w:r>
      <w:proofErr w:type="spellStart"/>
      <w:r w:rsidRPr="00647828">
        <w:rPr>
          <w:rFonts w:asciiTheme="majorHAnsi" w:eastAsia="Times New Roman" w:hAnsiTheme="majorHAnsi" w:cs="Times New Roman"/>
          <w:b/>
        </w:rPr>
        <w:t>Floripa</w:t>
      </w:r>
      <w:proofErr w:type="spellEnd"/>
    </w:p>
    <w:p w:rsidR="006C3965" w:rsidRDefault="006C3965" w:rsidP="006C3965">
      <w:pPr>
        <w:pStyle w:val="normal0"/>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Público-alvo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Professores e estudantes dos anos iniciais do ensino fundamental e do 1° segmento da Educação de Jovens e Adultos. </w:t>
      </w:r>
    </w:p>
    <w:p w:rsidR="006C3965" w:rsidRDefault="006C3965" w:rsidP="006C3965">
      <w:pPr>
        <w:pStyle w:val="normal0"/>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Objetivo</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Promover a alfabetização dos estudantes matriculados no Ensino Fundamental até o terceiro ano e promover a alfabetização de jovens, adultos e idosos que não tiveram acesso à escolarização.</w:t>
      </w:r>
    </w:p>
    <w:p w:rsidR="006C3965" w:rsidRDefault="00332B0A" w:rsidP="00ED7DF5">
      <w:pPr>
        <w:pStyle w:val="normal0"/>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 </w:t>
      </w:r>
    </w:p>
    <w:p w:rsidR="00332B0A" w:rsidRPr="00647828" w:rsidRDefault="00332B0A" w:rsidP="00ED7DF5">
      <w:pPr>
        <w:pStyle w:val="normal0"/>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b/>
          <w:color w:val="000000"/>
        </w:rPr>
        <w:t>Ações prioritárias para 2019</w:t>
      </w:r>
      <w:r w:rsidRPr="00647828">
        <w:rPr>
          <w:rFonts w:asciiTheme="majorHAnsi" w:eastAsia="Times New Roman" w:hAnsiTheme="majorHAnsi" w:cs="Times New Roman"/>
          <w:color w:val="000000"/>
        </w:rPr>
        <w:t>:</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1. Expansão o número de turmas de I Segmento, visando ofertar a amplificação da escolarização a todos que não tiveram acesso em outros momentos da vida.</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2. Fortalecimento o Princípio Educativo da Leitura no I Segmento da EJA;</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3. Garantia do Apoio Pedagógico como atividade diária e obrigatória nos planos de trabalho das 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4. Consolidação do Núcleo de Anos Iniciais - NAI, fortalecendo o grupo de trabalho pela ampliação de assessores pedagógicos, de modo que seja possível acompanhar mais sistematicamente cada um dos cinco grupos de formação (do 1º ao 5º ano) e os trabalhos desenvolvidos nas escolas.</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5. Fomentar a discussão de um projeto de alfabetização, pelas e nas unidades educativas, buscando aproximar conceitos, compreensões e ações didáticas. </w:t>
      </w: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6. Discutir a organização de todos os componentes curriculares dentro dos Anos Iniciais do Ensino Fundamental, de modo a ampliar o repertório conceitual e metodológico dos professores, para cada área específica do conhecimento.</w:t>
      </w:r>
    </w:p>
    <w:p w:rsidR="00332B0A" w:rsidRPr="00647828" w:rsidRDefault="00332B0A" w:rsidP="00ED7DF5">
      <w:pPr>
        <w:pStyle w:val="normal0"/>
        <w:spacing w:after="0" w:line="240" w:lineRule="auto"/>
        <w:jc w:val="both"/>
        <w:rPr>
          <w:rFonts w:asciiTheme="majorHAnsi" w:eastAsia="Times New Roman" w:hAnsiTheme="majorHAnsi" w:cs="Times New Roman"/>
          <w:color w:val="000000"/>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Projeto 6</w:t>
      </w:r>
      <w:r w:rsidRPr="00647828">
        <w:rPr>
          <w:rFonts w:asciiTheme="majorHAnsi" w:eastAsia="Times New Roman" w:hAnsiTheme="majorHAnsi" w:cs="Times New Roman"/>
        </w:rPr>
        <w:t xml:space="preserve">- </w:t>
      </w:r>
      <w:r w:rsidRPr="00647828">
        <w:rPr>
          <w:rFonts w:asciiTheme="majorHAnsi" w:eastAsia="Times New Roman" w:hAnsiTheme="majorHAnsi" w:cs="Times New Roman"/>
          <w:b/>
        </w:rPr>
        <w:t>Educação Ambiental</w:t>
      </w:r>
    </w:p>
    <w:p w:rsidR="006C3965" w:rsidRDefault="006C3965" w:rsidP="006C3965">
      <w:pPr>
        <w:pStyle w:val="norm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Público-alvo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Profissionais da RME de Florianópolis e estudantes das Unidades Educativas de Educação Infantil, de Ensino Fundamental e dos Núcleos de Educação de Jovens e Adultos.</w:t>
      </w:r>
    </w:p>
    <w:p w:rsidR="006C3965" w:rsidRDefault="006C3965" w:rsidP="006C396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Promover a formação dos profissionais da educação, estudantes e famílias da RME de Florianópolis para a sustentabilidade.</w:t>
      </w:r>
    </w:p>
    <w:p w:rsidR="006C3965" w:rsidRDefault="006C3965" w:rsidP="006C3965">
      <w:pPr>
        <w:pStyle w:val="normal0"/>
        <w:spacing w:after="0" w:line="240" w:lineRule="auto"/>
        <w:jc w:val="both"/>
        <w:rPr>
          <w:rFonts w:asciiTheme="majorHAnsi" w:eastAsia="Times New Roman" w:hAnsiTheme="majorHAnsi" w:cs="Times New Roman"/>
          <w:b/>
          <w:color w:val="000000"/>
        </w:rPr>
      </w:pPr>
    </w:p>
    <w:p w:rsidR="00332B0A" w:rsidRPr="00647828" w:rsidRDefault="00332B0A" w:rsidP="00ED7DF5">
      <w:pPr>
        <w:pStyle w:val="normal0"/>
        <w:spacing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b/>
          <w:color w:val="000000"/>
        </w:rPr>
        <w:t>Ações prioritárias para 2019</w:t>
      </w:r>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Participar na organização e divulgação do X Seminário regional de educação ambiental, buscando atingir um maior número de profissionais da RME;</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Em conjunto com as outras secretarias (Saúde, Assistência social, </w:t>
      </w:r>
      <w:proofErr w:type="spellStart"/>
      <w:r w:rsidRPr="00647828">
        <w:rPr>
          <w:rFonts w:asciiTheme="majorHAnsi" w:eastAsia="Times New Roman" w:hAnsiTheme="majorHAnsi" w:cs="Times New Roman"/>
          <w:color w:val="000000"/>
        </w:rPr>
        <w:t>Comcap</w:t>
      </w:r>
      <w:proofErr w:type="spellEnd"/>
      <w:r w:rsidRPr="00647828">
        <w:rPr>
          <w:rFonts w:asciiTheme="majorHAnsi" w:eastAsia="Times New Roman" w:hAnsiTheme="majorHAnsi" w:cs="Times New Roman"/>
          <w:color w:val="000000"/>
        </w:rPr>
        <w:t xml:space="preserve"> e UFSC) trazer novos temas e oficinas para a organização do V Encontro municipal de agricultura urbana;</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Participar das reuniões das redes, buscando socializar as informações – SEMEAR, CIEA, CTEA (CONDEMA e CONSEMA), GTEA RH 08;</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Reformar o prédio da sede da Escola do Mar em </w:t>
      </w:r>
      <w:proofErr w:type="spellStart"/>
      <w:r w:rsidRPr="00647828">
        <w:rPr>
          <w:rFonts w:asciiTheme="majorHAnsi" w:eastAsia="Times New Roman" w:hAnsiTheme="majorHAnsi" w:cs="Times New Roman"/>
          <w:color w:val="000000"/>
        </w:rPr>
        <w:t>Canasvieiras</w:t>
      </w:r>
      <w:proofErr w:type="spellEnd"/>
      <w:r w:rsidRPr="00647828">
        <w:rPr>
          <w:rFonts w:asciiTheme="majorHAnsi" w:eastAsia="Times New Roman" w:hAnsiTheme="majorHAnsi" w:cs="Times New Roman"/>
          <w:color w:val="000000"/>
        </w:rPr>
        <w:t>, permitindo a ampliação e diversificação das atividades de sensibilização ambiental aos estudantes matriculados na rede municipal de ensino e comunidade em geral, através de oficinas, exposições e mostras artísticas e culturais, bem como a realização de formação para os profissionais da RME e PMF e acolhimento dos estudantes nas pré-saídas de estudos;</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Adquirir materiais e equipamentos para desenvolvimento das saídas de estudo, tanto navegação como trilhas, permitindo o atendimento pleno das demandas dos projetos escolares articulados com a Escola do Mar;</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Adquirir materiais e equipamentos de uso administrativo, adequados ao trabalho, e disponibilizar a internet banda larga para a Sede da Escola do Mar em </w:t>
      </w:r>
      <w:proofErr w:type="spellStart"/>
      <w:r w:rsidRPr="00647828">
        <w:rPr>
          <w:rFonts w:asciiTheme="majorHAnsi" w:eastAsia="Times New Roman" w:hAnsiTheme="majorHAnsi" w:cs="Times New Roman"/>
          <w:color w:val="000000"/>
        </w:rPr>
        <w:t>Canasvieiras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Ampliar o acervo bibliográfico e cartográfico da Escola do Mar;</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lastRenderedPageBreak/>
        <w:t>Promover a formação sobre a temática de educação ambiental marinha e costeira para os profissionais da Educação Infantil, Educação Fundamental e EJA da RME;</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Ampliar o atendimento de professores e estudantes nos projetos ambientais, nas diversas atividades desenvolvidas e qualificar o trabalho desenvolvido com a designação de profissional da área de ciências, para atuar na equipe da Escola do Mar;</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Estabelecer calendário conjunto de atividades ambientais no âmbito da Secretaria Municipal de Educação;</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o V Seminário da Escola do Mar;</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Consolidar e realizar a II Mostra de Arte Marinha da Escola do Mar;</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Ampliar e celebrar termos de parceria com universidades e institutos ambientais estaduais e federais.</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Elaborar um programa de educação ambiental marinha e costeira para a rede municipal de ensino de Florianópolis, numa perspectiva interdisciplinar e </w:t>
      </w:r>
      <w:proofErr w:type="spellStart"/>
      <w:r w:rsidRPr="00647828">
        <w:rPr>
          <w:rFonts w:asciiTheme="majorHAnsi" w:eastAsia="Times New Roman" w:hAnsiTheme="majorHAnsi" w:cs="Times New Roman"/>
          <w:color w:val="000000"/>
        </w:rPr>
        <w:t>multisetorial</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Participar e impulsionar a “Sala Verde” da SME, organizando e articulando as ações e projetos de educação ambiental de nossa rede de ensino;</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Desenvolver um programa de educação histórica, cultural e patrimonial no âmbito da Secretaria Municipal de Educação;</w:t>
      </w:r>
    </w:p>
    <w:p w:rsidR="00332B0A" w:rsidRPr="00647828" w:rsidRDefault="00332B0A" w:rsidP="00ED7DF5">
      <w:pPr>
        <w:pStyle w:val="normal0"/>
        <w:numPr>
          <w:ilvl w:val="0"/>
          <w:numId w:val="6"/>
        </w:numPr>
        <w:pBdr>
          <w:top w:val="single" w:sz="4" w:space="1" w:color="auto"/>
          <w:left w:val="single" w:sz="4" w:space="1" w:color="auto"/>
          <w:bottom w:val="single" w:sz="4" w:space="1" w:color="auto"/>
          <w:right w:val="single" w:sz="4" w:space="1" w:color="auto"/>
          <w:between w:val="nil"/>
        </w:pBdr>
        <w:spacing w:after="0" w:line="240" w:lineRule="auto"/>
        <w:ind w:left="426" w:hanging="426"/>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formação continuada com os professores para o uso dos laboratórios móveis AUTOLABOR com direcionamento para o trabalho com a temática educação ambiental e sustentabilidade.</w:t>
      </w:r>
    </w:p>
    <w:p w:rsidR="00ED7DF5" w:rsidRDefault="00ED7DF5" w:rsidP="00ED7DF5">
      <w:pPr>
        <w:pStyle w:val="normal0"/>
        <w:spacing w:after="0" w:line="240" w:lineRule="auto"/>
        <w:rPr>
          <w:rFonts w:asciiTheme="majorHAnsi" w:eastAsia="Times New Roman" w:hAnsiTheme="majorHAnsi" w:cs="Times New Roman"/>
          <w:b/>
          <w:color w:val="000000"/>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color w:val="000000"/>
        </w:rPr>
      </w:pPr>
      <w:r w:rsidRPr="00647828">
        <w:rPr>
          <w:rFonts w:asciiTheme="majorHAnsi" w:eastAsia="Times New Roman" w:hAnsiTheme="majorHAnsi" w:cs="Times New Roman"/>
          <w:b/>
          <w:color w:val="000000"/>
        </w:rPr>
        <w:t>Projeto 7 - Bibliotecas cidadãs</w:t>
      </w:r>
    </w:p>
    <w:p w:rsidR="006C3965" w:rsidRDefault="006C3965" w:rsidP="006C3965">
      <w:pPr>
        <w:pStyle w:val="norm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Público-alvo</w:t>
      </w:r>
      <w:proofErr w:type="spellEnd"/>
      <w:r>
        <w:rPr>
          <w:rFonts w:ascii="Times New Roman" w:eastAsia="Times New Roman" w:hAnsi="Times New Roman" w:cs="Times New Roman"/>
          <w:color w:val="000000"/>
          <w:sz w:val="24"/>
          <w:szCs w:val="24"/>
        </w:rPr>
        <w:t>: Profissionais e estudantes da Rede Municipal de Ensino de Florianópolis e demais cidadãos.</w:t>
      </w:r>
    </w:p>
    <w:p w:rsidR="006C3965" w:rsidRDefault="006C3965" w:rsidP="006C3965">
      <w:pPr>
        <w:pStyle w:val="normal0"/>
        <w:spacing w:after="0" w:line="240" w:lineRule="auto"/>
        <w:jc w:val="both"/>
        <w:rPr>
          <w:ins w:id="0" w:author="Vânio Cesar Seemann" w:date="2018-12-20T09:55:00Z"/>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Objetivo</w:t>
      </w:r>
      <w:r>
        <w:rPr>
          <w:rFonts w:ascii="Times New Roman" w:eastAsia="Times New Roman" w:hAnsi="Times New Roman" w:cs="Times New Roman"/>
          <w:color w:val="000000"/>
          <w:sz w:val="24"/>
          <w:szCs w:val="24"/>
        </w:rPr>
        <w:t>: Promover o acesso dos professores e estudantes da rede e, também, de toda a população às Bibliotecas Escolares para ampliar as informações e o conhecimento de todos.</w:t>
      </w:r>
    </w:p>
    <w:p w:rsidR="006C3965" w:rsidRDefault="006C3965" w:rsidP="006C3965">
      <w:pPr>
        <w:pStyle w:val="normal0"/>
        <w:spacing w:after="0" w:line="240" w:lineRule="auto"/>
        <w:rPr>
          <w:rFonts w:asciiTheme="majorHAnsi" w:eastAsia="Times New Roman" w:hAnsiTheme="majorHAnsi" w:cs="Times New Roman"/>
          <w:b/>
          <w:color w:val="000000"/>
        </w:rPr>
      </w:pPr>
    </w:p>
    <w:p w:rsidR="00332B0A" w:rsidRPr="00647828" w:rsidRDefault="00332B0A" w:rsidP="00ED7DF5">
      <w:pPr>
        <w:pStyle w:val="normal0"/>
        <w:spacing w:line="240" w:lineRule="auto"/>
        <w:rPr>
          <w:rFonts w:asciiTheme="majorHAnsi" w:eastAsia="Times New Roman" w:hAnsiTheme="majorHAnsi" w:cs="Times New Roman"/>
          <w:color w:val="000000"/>
        </w:rPr>
      </w:pPr>
      <w:r w:rsidRPr="00647828">
        <w:rPr>
          <w:rFonts w:asciiTheme="majorHAnsi" w:eastAsia="Times New Roman" w:hAnsiTheme="majorHAnsi" w:cs="Times New Roman"/>
          <w:b/>
          <w:color w:val="000000"/>
        </w:rPr>
        <w:t>Ações prioritárias para 2019</w:t>
      </w:r>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É urgente e imprescindível que o DEBEC possa ter um carro à disposição, sistematicamente, para a distribuição e recolhimento de materiais: literários, didáticos e do </w:t>
      </w:r>
      <w:proofErr w:type="spellStart"/>
      <w:r w:rsidRPr="00647828">
        <w:rPr>
          <w:rFonts w:asciiTheme="majorHAnsi" w:eastAsia="Times New Roman" w:hAnsiTheme="majorHAnsi" w:cs="Times New Roman"/>
          <w:color w:val="000000"/>
        </w:rPr>
        <w:t>Floripa</w:t>
      </w:r>
      <w:proofErr w:type="spellEnd"/>
      <w:r w:rsidRPr="00647828">
        <w:rPr>
          <w:rFonts w:asciiTheme="majorHAnsi" w:eastAsia="Times New Roman" w:hAnsiTheme="majorHAnsi" w:cs="Times New Roman"/>
          <w:color w:val="000000"/>
        </w:rPr>
        <w:t xml:space="preserve"> Letrada. Tal serviço foi muito precário durante 2018, gerando uma defasagem no atendimento.</w:t>
      </w:r>
    </w:p>
    <w:p w:rsidR="00332B0A" w:rsidRPr="00647828" w:rsidRDefault="00332B0A" w:rsidP="00ED7DF5">
      <w:pPr>
        <w:pStyle w:val="normal0"/>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concurso de remoção/</w:t>
      </w:r>
      <w:proofErr w:type="spellStart"/>
      <w:r w:rsidRPr="00647828">
        <w:rPr>
          <w:rFonts w:asciiTheme="majorHAnsi" w:eastAsia="Times New Roman" w:hAnsiTheme="majorHAnsi" w:cs="Times New Roman"/>
          <w:color w:val="000000"/>
        </w:rPr>
        <w:t>relotação</w:t>
      </w:r>
      <w:proofErr w:type="spellEnd"/>
      <w:r w:rsidRPr="00647828">
        <w:rPr>
          <w:rFonts w:asciiTheme="majorHAnsi" w:eastAsia="Times New Roman" w:hAnsiTheme="majorHAnsi" w:cs="Times New Roman"/>
          <w:color w:val="000000"/>
        </w:rPr>
        <w:t xml:space="preserve"> entre os bibliotecários, assim que a Biblioteca Barreiros Filho passar oficialmente para a Secretaria Municipal de Educação.</w:t>
      </w:r>
    </w:p>
    <w:p w:rsidR="00332B0A" w:rsidRPr="00647828" w:rsidRDefault="00332B0A" w:rsidP="00ED7DF5">
      <w:pPr>
        <w:pStyle w:val="normal0"/>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Designar profissional bibliotecário para o DEBEC para que fique responsável pela organização dos espaços e serviços, bem como, pela supervisão dos estagiários de biblioteconomia das unidades de ensino, enquanto não são efetivados bibliotecários em cada unidade educativa.</w:t>
      </w:r>
    </w:p>
    <w:p w:rsidR="00332B0A" w:rsidRPr="00647828" w:rsidRDefault="00332B0A" w:rsidP="00ED7DF5">
      <w:pPr>
        <w:pStyle w:val="normal0"/>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Contratar bibliotecários substitutos para os casos em que os profissionais efetivos sejam readaptados. </w:t>
      </w:r>
    </w:p>
    <w:p w:rsidR="00332B0A" w:rsidRDefault="00332B0A" w:rsidP="00ED7DF5">
      <w:pPr>
        <w:pStyle w:val="normal0"/>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Aquisição de obras literárias e mapas, conforme demandas das unidades educativas, já mapeadas pelo DEBEC.</w:t>
      </w:r>
    </w:p>
    <w:p w:rsidR="00647828" w:rsidRPr="00647828" w:rsidRDefault="00647828" w:rsidP="00ED7DF5">
      <w:pPr>
        <w:pStyle w:val="normal0"/>
        <w:spacing w:after="0" w:line="240" w:lineRule="auto"/>
        <w:ind w:left="720"/>
        <w:jc w:val="both"/>
        <w:rPr>
          <w:rFonts w:asciiTheme="majorHAnsi" w:eastAsia="Times New Roman" w:hAnsiTheme="majorHAnsi" w:cs="Times New Roman"/>
          <w:color w:val="000000"/>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color w:val="000000"/>
        </w:rPr>
      </w:pPr>
      <w:r w:rsidRPr="00647828">
        <w:rPr>
          <w:rFonts w:asciiTheme="majorHAnsi" w:eastAsia="Times New Roman" w:hAnsiTheme="majorHAnsi" w:cs="Times New Roman"/>
          <w:b/>
          <w:color w:val="000000"/>
        </w:rPr>
        <w:t>Projeto 8</w:t>
      </w:r>
      <w:r w:rsidRPr="00647828">
        <w:rPr>
          <w:rFonts w:asciiTheme="majorHAnsi" w:eastAsia="Times New Roman" w:hAnsiTheme="majorHAnsi" w:cs="Times New Roman"/>
          <w:color w:val="000000"/>
        </w:rPr>
        <w:t xml:space="preserve">- </w:t>
      </w:r>
      <w:r w:rsidRPr="00647828">
        <w:rPr>
          <w:rFonts w:asciiTheme="majorHAnsi" w:eastAsia="Times New Roman" w:hAnsiTheme="majorHAnsi" w:cs="Times New Roman"/>
          <w:b/>
          <w:color w:val="000000"/>
        </w:rPr>
        <w:t>Corporeidade e Identidades</w:t>
      </w:r>
    </w:p>
    <w:p w:rsidR="006C3965" w:rsidRDefault="006C3965" w:rsidP="006C3965">
      <w:pPr>
        <w:pStyle w:val="norm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Público-alvo</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Estudantes da RME e professores de Educação Física que atuam nas Unidades Educativas de Educação Infantil, de Ensino Fundamental e nos Núcleos de Educação de Jovens e Adultos.</w:t>
      </w:r>
    </w:p>
    <w:p w:rsidR="006C3965" w:rsidRDefault="006C3965" w:rsidP="006C396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Objetivo:</w:t>
      </w:r>
      <w:r>
        <w:rPr>
          <w:rFonts w:ascii="Times New Roman" w:eastAsia="Times New Roman" w:hAnsi="Times New Roman" w:cs="Times New Roman"/>
          <w:color w:val="000000"/>
          <w:sz w:val="24"/>
          <w:szCs w:val="24"/>
        </w:rPr>
        <w:t xml:space="preserve"> Promover o reconhecimento e fortalecimento da identidade através do desenvolvimento da corporeidade.</w:t>
      </w:r>
    </w:p>
    <w:p w:rsidR="006C3965" w:rsidRDefault="006C3965" w:rsidP="006C3965">
      <w:pPr>
        <w:pStyle w:val="normal0"/>
        <w:spacing w:line="240" w:lineRule="auto"/>
        <w:rPr>
          <w:rFonts w:asciiTheme="majorHAnsi" w:eastAsia="Times New Roman" w:hAnsiTheme="majorHAnsi" w:cs="Times New Roman"/>
          <w:b/>
          <w:color w:val="000000"/>
        </w:rPr>
      </w:pPr>
    </w:p>
    <w:p w:rsidR="00332B0A" w:rsidRPr="00647828" w:rsidRDefault="00332B0A" w:rsidP="006C3965">
      <w:pPr>
        <w:pStyle w:val="normal0"/>
        <w:spacing w:line="240" w:lineRule="auto"/>
        <w:rPr>
          <w:rFonts w:asciiTheme="majorHAnsi" w:eastAsia="Times New Roman" w:hAnsiTheme="majorHAnsi" w:cs="Times New Roman"/>
          <w:b/>
          <w:color w:val="000000"/>
        </w:rPr>
      </w:pPr>
      <w:r w:rsidRPr="00647828">
        <w:rPr>
          <w:rFonts w:asciiTheme="majorHAnsi" w:eastAsia="Times New Roman" w:hAnsiTheme="majorHAnsi" w:cs="Times New Roman"/>
          <w:b/>
          <w:color w:val="000000"/>
        </w:rPr>
        <w:t>Ações prioritárias para 2019:</w:t>
      </w:r>
    </w:p>
    <w:p w:rsidR="00332B0A" w:rsidRPr="00647828" w:rsidRDefault="00332B0A" w:rsidP="00ED7DF5">
      <w:pPr>
        <w:pStyle w:val="normal0"/>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Fomentar a diversidade de oficinas com ênfase na Corporeidade e Movimento em 100% das unidades educativas de Ensino Fundamental e EJA,</w:t>
      </w:r>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 xml:space="preserve">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proofErr w:type="gramStart"/>
      <w:r w:rsidRPr="00647828">
        <w:rPr>
          <w:rFonts w:asciiTheme="majorHAnsi" w:eastAsia="Times New Roman" w:hAnsiTheme="majorHAnsi" w:cs="Times New Roman"/>
          <w:color w:val="000000"/>
        </w:rPr>
        <w:t>Implementar</w:t>
      </w:r>
      <w:proofErr w:type="gramEnd"/>
      <w:r w:rsidRPr="00647828">
        <w:rPr>
          <w:rFonts w:asciiTheme="majorHAnsi" w:eastAsia="Times New Roman" w:hAnsiTheme="majorHAnsi" w:cs="Times New Roman"/>
          <w:color w:val="000000"/>
        </w:rPr>
        <w:t xml:space="preserve"> o Projeto “Movimente-se” na EJA; </w:t>
      </w:r>
    </w:p>
    <w:p w:rsidR="00332B0A" w:rsidRPr="00647828" w:rsidRDefault="00332B0A" w:rsidP="00ED7DF5">
      <w:pPr>
        <w:pStyle w:val="normal0"/>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o III Seminário Municipal de Educação Física da Rede Municipal de Ensino de Florianópolis, consolidando uma abordagem interdisciplinar e o conceito de Educação Básica;</w:t>
      </w:r>
    </w:p>
    <w:p w:rsidR="00332B0A" w:rsidRPr="00647828" w:rsidRDefault="00332B0A" w:rsidP="00ED7DF5">
      <w:pPr>
        <w:pStyle w:val="normal0"/>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Fomentar a participação da EJA e das instituições parceiras na Comissão Organizadora do Seminário de Educação Física;</w:t>
      </w:r>
    </w:p>
    <w:p w:rsidR="00332B0A" w:rsidRPr="00647828" w:rsidRDefault="00332B0A" w:rsidP="00ED7DF5">
      <w:pPr>
        <w:pStyle w:val="normal0"/>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Assegurar momento de Relatos de Experiência sobre práticas </w:t>
      </w:r>
      <w:proofErr w:type="gramStart"/>
      <w:r w:rsidRPr="00647828">
        <w:rPr>
          <w:rFonts w:asciiTheme="majorHAnsi" w:eastAsia="Times New Roman" w:hAnsiTheme="majorHAnsi" w:cs="Times New Roman"/>
          <w:color w:val="000000"/>
        </w:rPr>
        <w:t>curriculares de Educação Físico</w:t>
      </w:r>
      <w:proofErr w:type="gramEnd"/>
      <w:r w:rsidRPr="00647828">
        <w:rPr>
          <w:rFonts w:asciiTheme="majorHAnsi" w:eastAsia="Times New Roman" w:hAnsiTheme="majorHAnsi" w:cs="Times New Roman"/>
          <w:color w:val="000000"/>
        </w:rPr>
        <w:t xml:space="preserve"> em meio aberto e meio fechado;</w:t>
      </w:r>
    </w:p>
    <w:p w:rsidR="00332B0A" w:rsidRPr="00647828" w:rsidRDefault="00332B0A" w:rsidP="00ED7DF5">
      <w:pPr>
        <w:pStyle w:val="normal0"/>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Realizar a formação continuada para 100% dos professores de Educação Física das unidades educativas de Ensino Fundamental, EJA, instituições parceiras e </w:t>
      </w:r>
      <w:proofErr w:type="spellStart"/>
      <w:proofErr w:type="gramStart"/>
      <w:r w:rsidRPr="00647828">
        <w:rPr>
          <w:rFonts w:asciiTheme="majorHAnsi" w:eastAsia="Times New Roman" w:hAnsiTheme="majorHAnsi" w:cs="Times New Roman"/>
          <w:color w:val="000000"/>
        </w:rPr>
        <w:t>CCFV´</w:t>
      </w:r>
      <w:proofErr w:type="spellEnd"/>
      <w:proofErr w:type="gramEnd"/>
      <w:r w:rsidRPr="00647828">
        <w:rPr>
          <w:rFonts w:asciiTheme="majorHAnsi" w:eastAsia="Times New Roman" w:hAnsiTheme="majorHAnsi" w:cs="Times New Roman"/>
          <w:color w:val="000000"/>
        </w:rPr>
        <w:t>s;</w:t>
      </w:r>
    </w:p>
    <w:p w:rsidR="00332B0A" w:rsidRPr="00647828" w:rsidRDefault="00332B0A" w:rsidP="00ED7DF5">
      <w:pPr>
        <w:pStyle w:val="normal0"/>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lastRenderedPageBreak/>
        <w:t xml:space="preserve">Propor, sensibilizar e assegurar a apropriação dos documentos e da reflexão da prática pedagógica, de modo cada vez mais praticado e mais </w:t>
      </w:r>
      <w:proofErr w:type="spellStart"/>
      <w:r w:rsidRPr="00647828">
        <w:rPr>
          <w:rFonts w:asciiTheme="majorHAnsi" w:eastAsia="Times New Roman" w:hAnsiTheme="majorHAnsi" w:cs="Times New Roman"/>
          <w:color w:val="000000"/>
        </w:rPr>
        <w:t>complexificado</w:t>
      </w:r>
      <w:proofErr w:type="spellEnd"/>
      <w:r w:rsidRPr="00647828">
        <w:rPr>
          <w:rFonts w:asciiTheme="majorHAnsi" w:eastAsia="Times New Roman" w:hAnsiTheme="majorHAnsi" w:cs="Times New Roman"/>
          <w:color w:val="000000"/>
        </w:rPr>
        <w:t>, visando à construção de formas-aula da Educação Física que expressem os pressupostos que a fundamentam com base na proposta curricular da rede municipal de ensino de Florianópolis;</w:t>
      </w:r>
    </w:p>
    <w:p w:rsidR="00332B0A" w:rsidRPr="00647828" w:rsidRDefault="00332B0A" w:rsidP="00ED7DF5">
      <w:pPr>
        <w:pStyle w:val="normal0"/>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Participar da execução dos Jogos Escolares em parceria com a Fundação Municipal de Esportes.</w:t>
      </w:r>
    </w:p>
    <w:p w:rsidR="00332B0A" w:rsidRPr="00647828" w:rsidRDefault="00332B0A" w:rsidP="00ED7DF5">
      <w:pPr>
        <w:pStyle w:val="normal0"/>
        <w:spacing w:line="240" w:lineRule="auto"/>
        <w:rPr>
          <w:rFonts w:asciiTheme="majorHAnsi" w:eastAsia="Times New Roman" w:hAnsiTheme="majorHAnsi" w:cs="Times New Roman"/>
          <w:b/>
          <w:color w:val="000000"/>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color w:val="000000"/>
        </w:rPr>
      </w:pPr>
      <w:r w:rsidRPr="00647828">
        <w:rPr>
          <w:rFonts w:asciiTheme="majorHAnsi" w:eastAsia="Times New Roman" w:hAnsiTheme="majorHAnsi" w:cs="Times New Roman"/>
          <w:b/>
          <w:color w:val="000000"/>
        </w:rPr>
        <w:t>Projeto 9- Escola fora da escola</w:t>
      </w:r>
    </w:p>
    <w:p w:rsidR="006C3965" w:rsidRDefault="006C3965" w:rsidP="006C3965">
      <w:pPr>
        <w:pStyle w:val="norm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Público-alvo</w:t>
      </w:r>
      <w:proofErr w:type="spellEnd"/>
      <w:r>
        <w:rPr>
          <w:rFonts w:ascii="Times New Roman" w:eastAsia="Times New Roman" w:hAnsi="Times New Roman" w:cs="Times New Roman"/>
          <w:color w:val="000000"/>
          <w:sz w:val="24"/>
          <w:szCs w:val="24"/>
        </w:rPr>
        <w:t>: Estudantes das Unidades Educativas de Educação Infantil, de Ensino Fundamental e dos Núcleos de Educação de Jovens e Adultos.</w:t>
      </w:r>
    </w:p>
    <w:p w:rsidR="006C3965" w:rsidRDefault="006C3965" w:rsidP="006C3965">
      <w:pPr>
        <w:pStyle w:val="normal0"/>
        <w:spacing w:after="0" w:line="240" w:lineRule="auto"/>
        <w:jc w:val="both"/>
        <w:rPr>
          <w:rFonts w:asciiTheme="majorHAnsi" w:eastAsia="Times New Roman" w:hAnsiTheme="majorHAnsi" w:cs="Times New Roman"/>
          <w:b/>
          <w:color w:val="000000"/>
        </w:rPr>
      </w:pPr>
      <w:r>
        <w:rPr>
          <w:rFonts w:ascii="Times New Roman" w:eastAsia="Times New Roman" w:hAnsi="Times New Roman" w:cs="Times New Roman"/>
          <w:b/>
          <w:color w:val="000000"/>
          <w:sz w:val="24"/>
          <w:szCs w:val="24"/>
        </w:rPr>
        <w:t>Objetivo</w:t>
      </w:r>
      <w:r>
        <w:rPr>
          <w:rFonts w:ascii="Times New Roman" w:eastAsia="Times New Roman" w:hAnsi="Times New Roman" w:cs="Times New Roman"/>
          <w:color w:val="000000"/>
          <w:sz w:val="24"/>
          <w:szCs w:val="24"/>
        </w:rPr>
        <w:t>: Promover saídas a campo com vistas a ampliar as experiências educativas, territoriais e os repertórios culturais dos estudantes da RME de Florianópolis.</w:t>
      </w:r>
    </w:p>
    <w:p w:rsidR="00332B0A" w:rsidRPr="00647828" w:rsidRDefault="00332B0A" w:rsidP="006C3965">
      <w:pPr>
        <w:pStyle w:val="normal0"/>
        <w:spacing w:after="0" w:line="240" w:lineRule="auto"/>
        <w:jc w:val="both"/>
        <w:rPr>
          <w:rFonts w:asciiTheme="majorHAnsi" w:eastAsia="Times New Roman" w:hAnsiTheme="majorHAnsi" w:cs="Times New Roman"/>
          <w:b/>
          <w:color w:val="000000"/>
        </w:rPr>
      </w:pPr>
      <w:r w:rsidRPr="00647828">
        <w:rPr>
          <w:rFonts w:asciiTheme="majorHAnsi" w:eastAsia="Times New Roman" w:hAnsiTheme="majorHAnsi" w:cs="Times New Roman"/>
          <w:b/>
          <w:color w:val="000000"/>
        </w:rPr>
        <w:t>Ações prioritárias para 2019:</w:t>
      </w:r>
    </w:p>
    <w:p w:rsidR="00332B0A" w:rsidRPr="00647828" w:rsidRDefault="00332B0A" w:rsidP="00ED7DF5">
      <w:pPr>
        <w:pStyle w:val="normal0"/>
        <w:numPr>
          <w:ilvl w:val="0"/>
          <w:numId w:val="8"/>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Assegurar o vale transporte para as saídas pedagógicas em diferentes espaços educativos como museus, cinema, teatros, parques, ecossistemas, circo, universidades, institutos federais, eventos artísticos e culturais</w:t>
      </w:r>
      <w:proofErr w:type="gramStart"/>
      <w:r w:rsidRPr="00647828">
        <w:rPr>
          <w:rFonts w:asciiTheme="majorHAnsi" w:eastAsia="Times New Roman" w:hAnsiTheme="majorHAnsi" w:cs="Times New Roman"/>
          <w:color w:val="000000"/>
        </w:rPr>
        <w:t>.,</w:t>
      </w:r>
      <w:proofErr w:type="gramEnd"/>
      <w:r w:rsidRPr="00647828">
        <w:rPr>
          <w:rFonts w:asciiTheme="majorHAnsi" w:eastAsia="Times New Roman" w:hAnsiTheme="majorHAnsi" w:cs="Times New Roman"/>
          <w:color w:val="000000"/>
        </w:rPr>
        <w:t xml:space="preserve"> estudos do meio, dentre outros, com vistas à apropriação dos territórios da cidade pelos estudantes (crianças, adolescentes, jovens, adultos e idosos);</w:t>
      </w:r>
    </w:p>
    <w:p w:rsidR="00332B0A" w:rsidRPr="00647828" w:rsidRDefault="00332B0A" w:rsidP="00ED7DF5">
      <w:pPr>
        <w:pStyle w:val="normal0"/>
        <w:numPr>
          <w:ilvl w:val="0"/>
          <w:numId w:val="8"/>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proofErr w:type="spellStart"/>
      <w:r w:rsidRPr="00647828">
        <w:rPr>
          <w:rFonts w:asciiTheme="majorHAnsi" w:eastAsia="Times New Roman" w:hAnsiTheme="majorHAnsi" w:cs="Times New Roman"/>
          <w:color w:val="000000"/>
        </w:rPr>
        <w:t>Fomentare</w:t>
      </w:r>
      <w:proofErr w:type="spellEnd"/>
      <w:r w:rsidRPr="00647828">
        <w:rPr>
          <w:rFonts w:asciiTheme="majorHAnsi" w:eastAsia="Times New Roman" w:hAnsiTheme="majorHAnsi" w:cs="Times New Roman"/>
          <w:color w:val="000000"/>
        </w:rPr>
        <w:t xml:space="preserve"> articular saídas pedagógicas para outras cidades (decorrentes de projetos de pesquisa) e eventos (Feiras, Mostras e Olimpíadas);</w:t>
      </w:r>
    </w:p>
    <w:p w:rsidR="00332B0A" w:rsidRPr="00647828" w:rsidRDefault="00332B0A" w:rsidP="00ED7DF5">
      <w:pPr>
        <w:pStyle w:val="normal0"/>
        <w:numPr>
          <w:ilvl w:val="0"/>
          <w:numId w:val="8"/>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Repasse de rubrica específica para transporte de crianças e adolescentes que </w:t>
      </w:r>
      <w:proofErr w:type="spellStart"/>
      <w:r w:rsidRPr="00647828">
        <w:rPr>
          <w:rFonts w:asciiTheme="majorHAnsi" w:eastAsia="Times New Roman" w:hAnsiTheme="majorHAnsi" w:cs="Times New Roman"/>
          <w:color w:val="000000"/>
        </w:rPr>
        <w:t>frequentam</w:t>
      </w:r>
      <w:proofErr w:type="spellEnd"/>
      <w:r w:rsidRPr="00647828">
        <w:rPr>
          <w:rFonts w:asciiTheme="majorHAnsi" w:eastAsia="Times New Roman" w:hAnsiTheme="majorHAnsi" w:cs="Times New Roman"/>
          <w:color w:val="000000"/>
        </w:rPr>
        <w:t xml:space="preserve"> as instituições parceiras para saídas pedagógicas;</w:t>
      </w:r>
    </w:p>
    <w:p w:rsidR="00332B0A" w:rsidRPr="00647828" w:rsidRDefault="00332B0A" w:rsidP="00ED7DF5">
      <w:pPr>
        <w:pStyle w:val="normal0"/>
        <w:numPr>
          <w:ilvl w:val="0"/>
          <w:numId w:val="8"/>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Dar continuidade à locação de ônibus para transporte de estudantes para participação </w:t>
      </w:r>
      <w:proofErr w:type="spellStart"/>
      <w:r w:rsidRPr="00647828">
        <w:rPr>
          <w:rFonts w:asciiTheme="majorHAnsi" w:eastAsia="Times New Roman" w:hAnsiTheme="majorHAnsi" w:cs="Times New Roman"/>
          <w:color w:val="000000"/>
        </w:rPr>
        <w:t>noes</w:t>
      </w:r>
      <w:proofErr w:type="spellEnd"/>
      <w:r w:rsidRPr="00647828">
        <w:rPr>
          <w:rFonts w:asciiTheme="majorHAnsi" w:eastAsia="Times New Roman" w:hAnsiTheme="majorHAnsi" w:cs="Times New Roman"/>
          <w:color w:val="000000"/>
        </w:rPr>
        <w:t xml:space="preserve"> eventos promovidos pela DEF;</w:t>
      </w:r>
    </w:p>
    <w:p w:rsidR="00332B0A" w:rsidRDefault="00332B0A" w:rsidP="00ED7DF5">
      <w:pPr>
        <w:pStyle w:val="normal0"/>
        <w:numPr>
          <w:ilvl w:val="0"/>
          <w:numId w:val="8"/>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Assegurar a efetividade da execução do agendamento dos veículos próprios junto ao Departamento de Logística para evitar os contratempos de participação de estudantes em eventos e saídas planejadas;</w:t>
      </w:r>
    </w:p>
    <w:p w:rsidR="00647828" w:rsidRPr="00647828" w:rsidRDefault="00647828" w:rsidP="00ED7DF5">
      <w:pPr>
        <w:pStyle w:val="normal0"/>
        <w:pBdr>
          <w:top w:val="nil"/>
          <w:left w:val="nil"/>
          <w:bottom w:val="nil"/>
          <w:right w:val="nil"/>
          <w:between w:val="nil"/>
        </w:pBdr>
        <w:spacing w:line="240" w:lineRule="auto"/>
        <w:jc w:val="both"/>
        <w:rPr>
          <w:rFonts w:asciiTheme="majorHAnsi" w:eastAsia="Times New Roman" w:hAnsiTheme="majorHAnsi" w:cs="Times New Roman"/>
          <w:color w:val="000000"/>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Projeto10 - Escola Segura</w:t>
      </w:r>
    </w:p>
    <w:p w:rsidR="006C3965" w:rsidRDefault="006C3965" w:rsidP="006C3965">
      <w:pPr>
        <w:pStyle w:val="norm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Público-alvo</w:t>
      </w:r>
      <w:proofErr w:type="spellEnd"/>
      <w:r>
        <w:rPr>
          <w:rFonts w:ascii="Times New Roman" w:eastAsia="Times New Roman" w:hAnsi="Times New Roman" w:cs="Times New Roman"/>
          <w:sz w:val="24"/>
          <w:szCs w:val="24"/>
        </w:rPr>
        <w:t xml:space="preserve">: Profissionais da educação e estudantes da RME de Florianópolis. </w:t>
      </w:r>
    </w:p>
    <w:p w:rsidR="006C3965" w:rsidRPr="006C3965" w:rsidRDefault="006C3965" w:rsidP="006C3965">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Objetivo: </w:t>
      </w:r>
      <w:r>
        <w:rPr>
          <w:rFonts w:ascii="Times New Roman" w:eastAsia="Times New Roman" w:hAnsi="Times New Roman" w:cs="Times New Roman"/>
          <w:sz w:val="24"/>
          <w:szCs w:val="24"/>
        </w:rPr>
        <w:t>Realizar atividades voltadas à promoção da segurança nas Unidades Educativas de Educação Infantil, de Ensino Fundamental e nos Núcleos de Educação de Jovens e Adultos.</w:t>
      </w:r>
    </w:p>
    <w:p w:rsidR="00332B0A" w:rsidRPr="00647828" w:rsidRDefault="00332B0A" w:rsidP="006C3965">
      <w:pPr>
        <w:pStyle w:val="normal0"/>
        <w:pBdr>
          <w:top w:val="nil"/>
          <w:left w:val="nil"/>
          <w:bottom w:val="nil"/>
          <w:right w:val="nil"/>
          <w:between w:val="nil"/>
        </w:pBdr>
        <w:spacing w:after="0" w:line="240" w:lineRule="auto"/>
        <w:jc w:val="both"/>
        <w:rPr>
          <w:rFonts w:asciiTheme="majorHAnsi" w:eastAsia="Times New Roman" w:hAnsiTheme="majorHAnsi" w:cs="Times New Roman"/>
          <w:b/>
          <w:color w:val="000000"/>
        </w:rPr>
      </w:pPr>
      <w:r w:rsidRPr="00647828">
        <w:rPr>
          <w:rFonts w:asciiTheme="majorHAnsi" w:eastAsia="Times New Roman" w:hAnsiTheme="majorHAnsi" w:cs="Times New Roman"/>
          <w:b/>
          <w:color w:val="000000"/>
        </w:rPr>
        <w:t>Ações prioritárias para 2019:</w:t>
      </w:r>
    </w:p>
    <w:p w:rsidR="00F95C6B" w:rsidRDefault="00332B0A" w:rsidP="00ED7DF5">
      <w:pPr>
        <w:pStyle w:val="normal0"/>
        <w:numPr>
          <w:ilvl w:val="3"/>
          <w:numId w:val="9"/>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Manter as ações de formação dos estudantes e colaboradores na EI, EF e EJA, </w:t>
      </w:r>
      <w:proofErr w:type="gramStart"/>
      <w:r w:rsidRPr="00647828">
        <w:rPr>
          <w:rFonts w:asciiTheme="majorHAnsi" w:eastAsia="Times New Roman" w:hAnsiTheme="majorHAnsi" w:cs="Times New Roman"/>
          <w:color w:val="000000"/>
        </w:rPr>
        <w:t>nas área</w:t>
      </w:r>
      <w:proofErr w:type="gramEnd"/>
      <w:r w:rsidRPr="00647828">
        <w:rPr>
          <w:rFonts w:asciiTheme="majorHAnsi" w:eastAsia="Times New Roman" w:hAnsiTheme="majorHAnsi" w:cs="Times New Roman"/>
          <w:color w:val="000000"/>
        </w:rPr>
        <w:t xml:space="preserve"> de prevenção e segurança, buscando construir uma comunidade escolar cada vez mais segura, responsável e </w:t>
      </w:r>
      <w:proofErr w:type="spellStart"/>
      <w:r w:rsidRPr="00647828">
        <w:rPr>
          <w:rFonts w:asciiTheme="majorHAnsi" w:eastAsia="Times New Roman" w:hAnsiTheme="majorHAnsi" w:cs="Times New Roman"/>
          <w:color w:val="000000"/>
        </w:rPr>
        <w:t>resiliente</w:t>
      </w:r>
      <w:proofErr w:type="spellEnd"/>
      <w:r w:rsidRPr="00647828">
        <w:rPr>
          <w:rFonts w:asciiTheme="majorHAnsi" w:eastAsia="Times New Roman" w:hAnsiTheme="majorHAnsi" w:cs="Times New Roman"/>
          <w:color w:val="000000"/>
        </w:rPr>
        <w:t xml:space="preserve"> com os seguintes focos:</w:t>
      </w:r>
    </w:p>
    <w:p w:rsidR="00F95C6B" w:rsidRDefault="00F95C6B" w:rsidP="00ED7DF5">
      <w:pPr>
        <w:pStyle w:val="normal0"/>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F95C6B">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w:t>
      </w:r>
      <w:r w:rsidR="00332B0A" w:rsidRPr="00F95C6B">
        <w:rPr>
          <w:rFonts w:asciiTheme="majorHAnsi" w:eastAsia="Times New Roman" w:hAnsiTheme="majorHAnsi" w:cs="Times New Roman"/>
          <w:color w:val="000000"/>
        </w:rPr>
        <w:t>Capacitar as comunidades escolares nas ações de prevenção/proteção civil principalmente em ações de grupo de abandono em situações de emergências;</w:t>
      </w:r>
    </w:p>
    <w:p w:rsidR="00332B0A" w:rsidRPr="00647828" w:rsidRDefault="00F95C6B" w:rsidP="00ED7DF5">
      <w:pPr>
        <w:pStyle w:val="normal0"/>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w:t>
      </w:r>
      <w:r w:rsidR="00332B0A" w:rsidRPr="00647828">
        <w:rPr>
          <w:rFonts w:asciiTheme="majorHAnsi" w:eastAsia="Times New Roman" w:hAnsiTheme="majorHAnsi" w:cs="Times New Roman"/>
          <w:color w:val="000000"/>
        </w:rPr>
        <w:t>Construir conceitos de prevenção e primeiros socorros nos profissionais da RME demais membros da comunidade escolar;</w:t>
      </w:r>
    </w:p>
    <w:p w:rsidR="00332B0A" w:rsidRPr="00647828" w:rsidRDefault="00332B0A" w:rsidP="00ED7DF5">
      <w:pPr>
        <w:pStyle w:val="normal0"/>
        <w:numPr>
          <w:ilvl w:val="3"/>
          <w:numId w:val="9"/>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Estreitar a relação junto </w:t>
      </w:r>
      <w:proofErr w:type="gramStart"/>
      <w:r w:rsidRPr="00647828">
        <w:rPr>
          <w:rFonts w:asciiTheme="majorHAnsi" w:eastAsia="Times New Roman" w:hAnsiTheme="majorHAnsi" w:cs="Times New Roman"/>
          <w:color w:val="000000"/>
        </w:rPr>
        <w:t>as</w:t>
      </w:r>
      <w:proofErr w:type="gramEnd"/>
      <w:r w:rsidRPr="00647828">
        <w:rPr>
          <w:rFonts w:asciiTheme="majorHAnsi" w:eastAsia="Times New Roman" w:hAnsiTheme="majorHAnsi" w:cs="Times New Roman"/>
          <w:color w:val="000000"/>
        </w:rPr>
        <w:t xml:space="preserve"> demais agências de atendimento emergencial, em especial a área de segurança;</w:t>
      </w:r>
    </w:p>
    <w:p w:rsidR="00332B0A" w:rsidRPr="00647828" w:rsidRDefault="00332B0A" w:rsidP="00ED7DF5">
      <w:pPr>
        <w:pStyle w:val="normal0"/>
        <w:numPr>
          <w:ilvl w:val="3"/>
          <w:numId w:val="9"/>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Desenvolver ações de conscientização fiscal e políticas de transparência</w:t>
      </w:r>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 xml:space="preserve">e responsabilidade social. </w:t>
      </w:r>
    </w:p>
    <w:p w:rsidR="00332B0A" w:rsidRPr="00647828" w:rsidRDefault="00332B0A" w:rsidP="00ED7DF5">
      <w:pPr>
        <w:pStyle w:val="normal0"/>
        <w:numPr>
          <w:ilvl w:val="3"/>
          <w:numId w:val="9"/>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Apoio em ações preventivas aos Cursos da Guarda Municipal, Polícia Militar nas ações e formações junto aos Batalhões de Choque e Operações Especiais e as Defesas </w:t>
      </w:r>
      <w:proofErr w:type="gramStart"/>
      <w:r w:rsidRPr="00647828">
        <w:rPr>
          <w:rFonts w:asciiTheme="majorHAnsi" w:eastAsia="Times New Roman" w:hAnsiTheme="majorHAnsi" w:cs="Times New Roman"/>
          <w:color w:val="000000"/>
        </w:rPr>
        <w:t>Civis Estadual</w:t>
      </w:r>
      <w:proofErr w:type="gramEnd"/>
      <w:r w:rsidRPr="00647828">
        <w:rPr>
          <w:rFonts w:asciiTheme="majorHAnsi" w:eastAsia="Times New Roman" w:hAnsiTheme="majorHAnsi" w:cs="Times New Roman"/>
          <w:color w:val="000000"/>
        </w:rPr>
        <w:t xml:space="preserve"> e Municipal. </w:t>
      </w:r>
    </w:p>
    <w:p w:rsidR="00332B0A" w:rsidRPr="00647828" w:rsidRDefault="00332B0A" w:rsidP="00ED7DF5">
      <w:pPr>
        <w:pStyle w:val="normal0"/>
        <w:numPr>
          <w:ilvl w:val="3"/>
          <w:numId w:val="9"/>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Conclusão da pesquisa encomendada ao </w:t>
      </w:r>
      <w:proofErr w:type="spellStart"/>
      <w:r w:rsidRPr="00647828">
        <w:rPr>
          <w:rFonts w:asciiTheme="majorHAnsi" w:eastAsia="Times New Roman" w:hAnsiTheme="majorHAnsi" w:cs="Times New Roman"/>
          <w:color w:val="000000"/>
        </w:rPr>
        <w:t>Psiclin</w:t>
      </w:r>
      <w:proofErr w:type="spellEnd"/>
      <w:r w:rsidRPr="00647828">
        <w:rPr>
          <w:rFonts w:asciiTheme="majorHAnsi" w:eastAsia="Times New Roman" w:hAnsiTheme="majorHAnsi" w:cs="Times New Roman"/>
          <w:color w:val="000000"/>
        </w:rPr>
        <w:t>/UFSC, com o planejamento de ações junto aos estudantes da EJA;</w:t>
      </w:r>
    </w:p>
    <w:p w:rsidR="00332B0A" w:rsidRPr="00647828" w:rsidRDefault="00332B0A" w:rsidP="00ED7DF5">
      <w:pPr>
        <w:pStyle w:val="normal0"/>
        <w:pBdr>
          <w:top w:val="single" w:sz="4" w:space="1" w:color="auto"/>
          <w:left w:val="single" w:sz="4" w:space="1" w:color="auto"/>
          <w:bottom w:val="single" w:sz="4" w:space="1" w:color="auto"/>
          <w:right w:val="single" w:sz="4" w:space="1" w:color="auto"/>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6. Ampliação de parceria com instituições e pessoas dispostas a dialogar com os estudantes da EJA sobre as temáticas voltadas </w:t>
      </w:r>
      <w:proofErr w:type="gramStart"/>
      <w:r w:rsidRPr="00647828">
        <w:rPr>
          <w:rFonts w:asciiTheme="majorHAnsi" w:eastAsia="Times New Roman" w:hAnsiTheme="majorHAnsi" w:cs="Times New Roman"/>
          <w:color w:val="000000"/>
        </w:rPr>
        <w:t>à</w:t>
      </w:r>
      <w:proofErr w:type="gramEnd"/>
      <w:r w:rsidRPr="00647828">
        <w:rPr>
          <w:rFonts w:asciiTheme="majorHAnsi" w:eastAsia="Times New Roman" w:hAnsiTheme="majorHAnsi" w:cs="Times New Roman"/>
          <w:color w:val="000000"/>
        </w:rPr>
        <w:t xml:space="preserve"> doenças e drogas;</w:t>
      </w:r>
    </w:p>
    <w:p w:rsidR="00332B0A" w:rsidRPr="00647828" w:rsidRDefault="00332B0A" w:rsidP="00ED7DF5">
      <w:pPr>
        <w:pStyle w:val="normal0"/>
        <w:pBdr>
          <w:top w:val="single" w:sz="4" w:space="1" w:color="auto"/>
          <w:left w:val="single" w:sz="4" w:space="1" w:color="auto"/>
          <w:bottom w:val="single" w:sz="4" w:space="1" w:color="auto"/>
          <w:right w:val="single" w:sz="4" w:space="1" w:color="auto"/>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 7. Fomentar discussões que possam auxiliar os Coordenadores da EJA e Coordenadores das instituições parceiras e dos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 xml:space="preserve"> a tratar sobre a violação de direitos nos seus espaços educativos.</w:t>
      </w:r>
    </w:p>
    <w:p w:rsidR="00ED7DF5" w:rsidRDefault="00ED7DF5" w:rsidP="00ED7DF5">
      <w:pPr>
        <w:pStyle w:val="normal0"/>
        <w:spacing w:after="0" w:line="240" w:lineRule="auto"/>
        <w:rPr>
          <w:rFonts w:asciiTheme="majorHAnsi" w:eastAsia="Times New Roman" w:hAnsiTheme="majorHAnsi" w:cs="Times New Roman"/>
          <w:b/>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Projeto 11. Diversidade Étnico-Racial</w:t>
      </w:r>
    </w:p>
    <w:p w:rsidR="006C3965" w:rsidRDefault="006C3965" w:rsidP="006C3965">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Público-alvo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Estudantes matriculados nas Unidades Educativas de Educação Infantil, de Ensino Fundamental e nos Núcleos de Educação de Jovens e Adultos.</w:t>
      </w:r>
    </w:p>
    <w:p w:rsidR="006C3965" w:rsidRPr="006C3965" w:rsidRDefault="006C3965" w:rsidP="006C3965">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Objetivo:</w:t>
      </w:r>
      <w:r>
        <w:rPr>
          <w:rFonts w:ascii="Times New Roman" w:eastAsia="Times New Roman" w:hAnsi="Times New Roman" w:cs="Times New Roman"/>
          <w:sz w:val="24"/>
          <w:szCs w:val="24"/>
        </w:rPr>
        <w:t xml:space="preserve"> Fortalecer a convivência com as diferenças, por meio do reconhecimento e fortalecimento das identidades, considerando a diversidade étnico-racial, os direitos humanos e a justiça social.</w:t>
      </w:r>
    </w:p>
    <w:p w:rsidR="00332B0A" w:rsidRPr="00647828" w:rsidRDefault="00332B0A" w:rsidP="00ED7DF5">
      <w:pPr>
        <w:pStyle w:val="normal0"/>
        <w:spacing w:line="240" w:lineRule="auto"/>
        <w:jc w:val="both"/>
        <w:rPr>
          <w:rFonts w:asciiTheme="majorHAnsi" w:eastAsia="Times New Roman" w:hAnsiTheme="majorHAnsi" w:cs="Times New Roman"/>
          <w:b/>
        </w:rPr>
      </w:pPr>
      <w:r w:rsidRPr="00647828">
        <w:rPr>
          <w:rFonts w:asciiTheme="majorHAnsi" w:eastAsia="Times New Roman" w:hAnsiTheme="majorHAnsi" w:cs="Times New Roman"/>
          <w:b/>
        </w:rPr>
        <w:t>Ações prioritárias para 2019:</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a semana temática na Biblioteca Central da SME denominada: II Semana Cultura africana e afro-brasileira;</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Promover de diálogos com 100% dos professores de Anos Iniciais sobre literatura afro-brasileira</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Realizar a II Oficina de capoeira e conversa com Professora Mestra Joseane Pinho Correa. </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Realizar a II Exposição Negras Vozes com visitação monitorada </w:t>
      </w:r>
      <w:proofErr w:type="spellStart"/>
      <w:r w:rsidRPr="00647828">
        <w:rPr>
          <w:rFonts w:asciiTheme="majorHAnsi" w:eastAsia="Times New Roman" w:hAnsiTheme="majorHAnsi" w:cs="Times New Roman"/>
          <w:color w:val="000000"/>
        </w:rPr>
        <w:t>envonvendo</w:t>
      </w:r>
      <w:proofErr w:type="spellEnd"/>
      <w:r w:rsidRPr="00647828">
        <w:rPr>
          <w:rFonts w:asciiTheme="majorHAnsi" w:eastAsia="Times New Roman" w:hAnsiTheme="majorHAnsi" w:cs="Times New Roman"/>
          <w:color w:val="000000"/>
        </w:rPr>
        <w:t xml:space="preserve"> a história e a cultura africana, afro-brasileira e indígena;</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w:t>
      </w:r>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 xml:space="preserve">sessões de </w:t>
      </w:r>
      <w:proofErr w:type="spellStart"/>
      <w:r w:rsidRPr="00647828">
        <w:rPr>
          <w:rFonts w:asciiTheme="majorHAnsi" w:eastAsia="Times New Roman" w:hAnsiTheme="majorHAnsi" w:cs="Times New Roman"/>
          <w:color w:val="000000"/>
        </w:rPr>
        <w:t>contação</w:t>
      </w:r>
      <w:proofErr w:type="spellEnd"/>
      <w:r w:rsidRPr="00647828">
        <w:rPr>
          <w:rFonts w:asciiTheme="majorHAnsi" w:eastAsia="Times New Roman" w:hAnsiTheme="majorHAnsi" w:cs="Times New Roman"/>
          <w:color w:val="000000"/>
        </w:rPr>
        <w:t xml:space="preserve"> de histórias afro-brasileiras na biblioteca central da SME para estudantes do Ensino Fundamental, Educação Infantil e EJA;</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Executar da II Exposição na biblioteca central de jogos de origem africana e ou sobre a África e indígenas;</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Realização da II Exposição de materiais e livros técnicos e de literatura africana e/ou afro-brasileira, disponíveis para empréstimo na biblioteca central. </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Executar Exposições abertas ao público com visitação livre dos professores em formação sobre a temática da ERER no currículo da Educação Básico;</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Manter, ampliar e divulgar os encontros do Grupo de Estudos ERER, possibilitando que </w:t>
      </w:r>
      <w:proofErr w:type="gramStart"/>
      <w:r w:rsidRPr="00647828">
        <w:rPr>
          <w:rFonts w:asciiTheme="majorHAnsi" w:eastAsia="Times New Roman" w:hAnsiTheme="majorHAnsi" w:cs="Times New Roman"/>
          <w:color w:val="000000"/>
        </w:rPr>
        <w:t>maior número de profissionais da educação participem</w:t>
      </w:r>
      <w:proofErr w:type="gram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Incluir a ERER como um princípio educativo nos planos de trabalho das 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 xml:space="preserve"> para o ano de 2019;</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Problematizar a questão da ERER no âmbito do Projeto Político Pedagógico das unidades educativas de Ensino Fundamental;</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Aprofundar o debate acerca da ERER nas pautas de formação continuada das instituições parceiras,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 xml:space="preserve"> e EJA;</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Dar continuidade ao assessoramento às unidades educativas da Educação Fundamental, Educação Infantil, EJA, instituições parceiras e </w:t>
      </w:r>
      <w:proofErr w:type="spellStart"/>
      <w:r w:rsidRPr="00647828">
        <w:rPr>
          <w:rFonts w:asciiTheme="majorHAnsi" w:eastAsia="Times New Roman" w:hAnsiTheme="majorHAnsi" w:cs="Times New Roman"/>
          <w:color w:val="000000"/>
        </w:rPr>
        <w:t>CCFV’s</w:t>
      </w:r>
      <w:proofErr w:type="spellEnd"/>
      <w:r w:rsidRPr="00647828">
        <w:rPr>
          <w:rFonts w:asciiTheme="majorHAnsi" w:eastAsia="Times New Roman" w:hAnsiTheme="majorHAnsi" w:cs="Times New Roman"/>
          <w:color w:val="000000"/>
        </w:rPr>
        <w:t>;</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Ofertar a possibilidade de rodas de conversa com estudantes do Ensino Fundamental, especialmente na modalidade EJA;</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Manter a representação no Fórum Estadual de Educação para as Relações Étnico Raciais</w:t>
      </w:r>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(FEDERER/SC);</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Estreitar a articulação com o grupo </w:t>
      </w:r>
      <w:proofErr w:type="spellStart"/>
      <w:r w:rsidRPr="00647828">
        <w:rPr>
          <w:rFonts w:asciiTheme="majorHAnsi" w:eastAsia="Times New Roman" w:hAnsiTheme="majorHAnsi" w:cs="Times New Roman"/>
          <w:color w:val="000000"/>
        </w:rPr>
        <w:t>Alteritas</w:t>
      </w:r>
      <w:proofErr w:type="spellEnd"/>
      <w:r w:rsidRPr="00647828">
        <w:rPr>
          <w:rFonts w:asciiTheme="majorHAnsi" w:eastAsia="Times New Roman" w:hAnsiTheme="majorHAnsi" w:cs="Times New Roman"/>
          <w:color w:val="000000"/>
        </w:rPr>
        <w:t xml:space="preserve"> (UFSC), com o Movimento Negro, com o Conselho Municipal de Políticas de Promoção da Igualdade Racial (COMPIR, com a Câmara de Vereadores, com vistas </w:t>
      </w:r>
      <w:proofErr w:type="spellStart"/>
      <w:r w:rsidRPr="00647828">
        <w:rPr>
          <w:rFonts w:asciiTheme="majorHAnsi" w:eastAsia="Times New Roman" w:hAnsiTheme="majorHAnsi" w:cs="Times New Roman"/>
          <w:color w:val="000000"/>
        </w:rPr>
        <w:t>àestabelecer</w:t>
      </w:r>
      <w:proofErr w:type="spellEnd"/>
      <w:r w:rsidRPr="00647828">
        <w:rPr>
          <w:rFonts w:asciiTheme="majorHAnsi" w:eastAsia="Times New Roman" w:hAnsiTheme="majorHAnsi" w:cs="Times New Roman"/>
          <w:color w:val="000000"/>
        </w:rPr>
        <w:t xml:space="preserve"> parcerias para a formação continuada e assessoramento pedagógico;</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Participar na Comissão de Verificação das Ações Afirmativas do Processo Seletivo para contratação de </w:t>
      </w:r>
      <w:proofErr w:type="spellStart"/>
      <w:r w:rsidRPr="00647828">
        <w:rPr>
          <w:rFonts w:asciiTheme="majorHAnsi" w:eastAsia="Times New Roman" w:hAnsiTheme="majorHAnsi" w:cs="Times New Roman"/>
          <w:color w:val="000000"/>
        </w:rPr>
        <w:t>ACT’s</w:t>
      </w:r>
      <w:proofErr w:type="spellEnd"/>
      <w:r w:rsidRPr="00647828">
        <w:rPr>
          <w:rFonts w:asciiTheme="majorHAnsi" w:eastAsia="Times New Roman" w:hAnsiTheme="majorHAnsi" w:cs="Times New Roman"/>
          <w:color w:val="000000"/>
        </w:rPr>
        <w:t xml:space="preserve"> e de Concursos Públicos que possam vir a acontecer em 2019;</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Organizar e executar o XIII Seminário Municipal da Diversidade Étnico Racial em parceria com os diversos setores da SME, movimentos sociais, núcleos de estudos e universidades;</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b/>
        </w:rPr>
      </w:pPr>
      <w:r w:rsidRPr="00647828">
        <w:rPr>
          <w:rFonts w:asciiTheme="majorHAnsi" w:eastAsia="Times New Roman" w:hAnsiTheme="majorHAnsi" w:cs="Times New Roman"/>
          <w:color w:val="000000"/>
        </w:rPr>
        <w:t xml:space="preserve">Ampliar a divulgação das ações voltadas à Educação das Relações Étnico Raciais na RME, através da participação em eventos científicos e da publicação de artigos em revistas acadêmicas da Educação; </w:t>
      </w:r>
    </w:p>
    <w:p w:rsidR="00332B0A" w:rsidRPr="00647828" w:rsidRDefault="00332B0A" w:rsidP="00ED7DF5">
      <w:pPr>
        <w:pStyle w:val="normal0"/>
        <w:numPr>
          <w:ilvl w:val="0"/>
          <w:numId w:val="11"/>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b/>
        </w:rPr>
      </w:pPr>
      <w:r w:rsidRPr="00647828">
        <w:rPr>
          <w:rFonts w:asciiTheme="majorHAnsi" w:eastAsia="Times New Roman" w:hAnsiTheme="majorHAnsi" w:cs="Times New Roman"/>
          <w:color w:val="000000"/>
        </w:rPr>
        <w:t>Adquirir</w:t>
      </w:r>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livros de autores indígenas e sobre história indígena para compor o acervo das bibliotecas da RME de Florianópolis.</w:t>
      </w:r>
    </w:p>
    <w:p w:rsidR="00ED7DF5" w:rsidRDefault="00ED7DF5" w:rsidP="00ED7DF5">
      <w:pPr>
        <w:pStyle w:val="normal0"/>
        <w:spacing w:after="0" w:line="240" w:lineRule="auto"/>
        <w:rPr>
          <w:rFonts w:asciiTheme="majorHAnsi" w:eastAsia="Times New Roman" w:hAnsiTheme="majorHAnsi" w:cs="Times New Roman"/>
          <w:b/>
        </w:rPr>
      </w:pPr>
    </w:p>
    <w:p w:rsidR="00332B0A" w:rsidRPr="00647828" w:rsidRDefault="00332B0A"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Projeto 12 - Formação Científica</w:t>
      </w:r>
    </w:p>
    <w:p w:rsidR="006C3965" w:rsidRDefault="006C3965" w:rsidP="006C3965">
      <w:pPr>
        <w:pStyle w:val="norm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Público-alvo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Estudantes matriculados nas Unidades Educativas de Ensino Fundamental e nos Núcleos de Educação de Jovens e Adultos.</w:t>
      </w:r>
    </w:p>
    <w:p w:rsidR="006C3965" w:rsidRPr="006C3965" w:rsidRDefault="006C3965" w:rsidP="006C396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Promover a iniciação e a formação científica dos estudantes do Ensino Fundamental e da Educação de Jovens e Adultos da RME de Florianópolis.</w:t>
      </w:r>
    </w:p>
    <w:p w:rsidR="00332B0A" w:rsidRPr="00647828" w:rsidRDefault="00332B0A" w:rsidP="006C3965">
      <w:pPr>
        <w:pStyle w:val="normal0"/>
        <w:spacing w:after="0" w:line="240" w:lineRule="auto"/>
        <w:rPr>
          <w:rFonts w:asciiTheme="majorHAnsi" w:eastAsia="Times New Roman" w:hAnsiTheme="majorHAnsi" w:cs="Times New Roman"/>
          <w:b/>
        </w:rPr>
      </w:pPr>
      <w:r w:rsidRPr="00647828">
        <w:rPr>
          <w:rFonts w:asciiTheme="majorHAnsi" w:eastAsia="Times New Roman" w:hAnsiTheme="majorHAnsi" w:cs="Times New Roman"/>
          <w:b/>
        </w:rPr>
        <w:t>Ações prioritárias para 2019:</w:t>
      </w:r>
    </w:p>
    <w:p w:rsidR="00332B0A" w:rsidRPr="00647828" w:rsidRDefault="00332B0A" w:rsidP="00ED7DF5">
      <w:pPr>
        <w:pStyle w:val="normal0"/>
        <w:numPr>
          <w:ilvl w:val="0"/>
          <w:numId w:val="12"/>
        </w:numPr>
        <w:pBdr>
          <w:top w:val="single" w:sz="4" w:space="1" w:color="auto"/>
          <w:left w:val="single" w:sz="4" w:space="1" w:color="auto"/>
          <w:bottom w:val="single" w:sz="4" w:space="1" w:color="auto"/>
          <w:right w:val="single" w:sz="4" w:space="1" w:color="auto"/>
          <w:between w:val="nil"/>
        </w:pBdr>
        <w:spacing w:after="0" w:line="240" w:lineRule="auto"/>
        <w:ind w:left="284" w:hanging="284"/>
        <w:rPr>
          <w:rFonts w:asciiTheme="majorHAnsi" w:eastAsia="Times New Roman" w:hAnsiTheme="majorHAnsi" w:cs="Times New Roman"/>
          <w:color w:val="000000"/>
        </w:rPr>
      </w:pPr>
      <w:r w:rsidRPr="00647828">
        <w:rPr>
          <w:rFonts w:asciiTheme="majorHAnsi" w:eastAsia="Times New Roman" w:hAnsiTheme="majorHAnsi" w:cs="Times New Roman"/>
          <w:color w:val="000000"/>
        </w:rPr>
        <w:t>Fortalecer as parcerias com</w:t>
      </w:r>
      <w:r w:rsidRPr="00647828">
        <w:rPr>
          <w:rFonts w:asciiTheme="majorHAnsi" w:hAnsiTheme="majorHAnsi"/>
          <w:color w:val="000000"/>
        </w:rPr>
        <w:t xml:space="preserve"> as</w:t>
      </w:r>
      <w:r w:rsidRPr="00647828">
        <w:rPr>
          <w:rFonts w:asciiTheme="majorHAnsi" w:eastAsia="Times New Roman" w:hAnsiTheme="majorHAnsi" w:cs="Times New Roman"/>
          <w:color w:val="000000"/>
        </w:rPr>
        <w:t xml:space="preserve"> instituições de ensino superior (UFSC, UDESC, IFSC) para realização de diálogos, extensões, aulas e demonstrações de propostas que visem </w:t>
      </w:r>
      <w:proofErr w:type="gramStart"/>
      <w:r w:rsidRPr="00647828">
        <w:rPr>
          <w:rFonts w:asciiTheme="majorHAnsi" w:eastAsia="Times New Roman" w:hAnsiTheme="majorHAnsi" w:cs="Times New Roman"/>
          <w:color w:val="000000"/>
        </w:rPr>
        <w:t>a</w:t>
      </w:r>
      <w:proofErr w:type="gramEnd"/>
      <w:r w:rsidRPr="00647828">
        <w:rPr>
          <w:rFonts w:asciiTheme="majorHAnsi" w:eastAsia="Times New Roman" w:hAnsiTheme="majorHAnsi" w:cs="Times New Roman"/>
          <w:color w:val="000000"/>
        </w:rPr>
        <w:t xml:space="preserve"> formação científica, inclusive com uso de laboratórios de ciência e tecnologia;</w:t>
      </w:r>
    </w:p>
    <w:p w:rsidR="00332B0A" w:rsidRPr="00647828" w:rsidRDefault="00332B0A" w:rsidP="00ED7DF5">
      <w:pPr>
        <w:pStyle w:val="normal0"/>
        <w:numPr>
          <w:ilvl w:val="0"/>
          <w:numId w:val="12"/>
        </w:numPr>
        <w:pBdr>
          <w:top w:val="single" w:sz="4" w:space="1" w:color="auto"/>
          <w:left w:val="single" w:sz="4" w:space="1" w:color="auto"/>
          <w:bottom w:val="single" w:sz="4" w:space="1" w:color="auto"/>
          <w:right w:val="single" w:sz="4" w:space="1" w:color="auto"/>
          <w:between w:val="nil"/>
        </w:pBdr>
        <w:spacing w:after="0" w:line="240" w:lineRule="auto"/>
        <w:ind w:left="284" w:hanging="284"/>
        <w:rPr>
          <w:rFonts w:asciiTheme="majorHAnsi" w:eastAsia="Times New Roman" w:hAnsiTheme="majorHAnsi" w:cs="Times New Roman"/>
          <w:color w:val="000000"/>
        </w:rPr>
      </w:pPr>
      <w:proofErr w:type="gramStart"/>
      <w:r w:rsidRPr="00647828">
        <w:rPr>
          <w:rFonts w:asciiTheme="majorHAnsi" w:eastAsia="Times New Roman" w:hAnsiTheme="majorHAnsi" w:cs="Times New Roman"/>
          <w:color w:val="000000"/>
        </w:rPr>
        <w:t>Implementar</w:t>
      </w:r>
      <w:proofErr w:type="gramEnd"/>
      <w:r w:rsidRPr="00647828">
        <w:rPr>
          <w:rFonts w:asciiTheme="majorHAnsi" w:eastAsia="Times New Roman" w:hAnsiTheme="majorHAnsi" w:cs="Times New Roman"/>
          <w:color w:val="000000"/>
        </w:rPr>
        <w:t xml:space="preserve"> a pesquisa como princípio educativo, valorizando a </w:t>
      </w:r>
      <w:proofErr w:type="spellStart"/>
      <w:r w:rsidRPr="00647828">
        <w:rPr>
          <w:rFonts w:asciiTheme="majorHAnsi" w:eastAsia="Times New Roman" w:hAnsiTheme="majorHAnsi" w:cs="Times New Roman"/>
          <w:color w:val="000000"/>
        </w:rPr>
        <w:t>problematização</w:t>
      </w:r>
      <w:proofErr w:type="spellEnd"/>
      <w:r w:rsidRPr="00647828">
        <w:rPr>
          <w:rFonts w:asciiTheme="majorHAnsi" w:eastAsia="Times New Roman" w:hAnsiTheme="majorHAnsi" w:cs="Times New Roman"/>
          <w:color w:val="000000"/>
        </w:rPr>
        <w:t xml:space="preserve">, a formulação de hipótese, </w:t>
      </w:r>
      <w:proofErr w:type="spellStart"/>
      <w:r w:rsidRPr="00647828">
        <w:rPr>
          <w:rFonts w:asciiTheme="majorHAnsi" w:eastAsia="Times New Roman" w:hAnsiTheme="majorHAnsi" w:cs="Times New Roman"/>
          <w:color w:val="000000"/>
        </w:rPr>
        <w:t>testagem</w:t>
      </w:r>
      <w:proofErr w:type="spellEnd"/>
      <w:r w:rsidRPr="00647828">
        <w:rPr>
          <w:rFonts w:asciiTheme="majorHAnsi" w:eastAsia="Times New Roman" w:hAnsiTheme="majorHAnsi" w:cs="Times New Roman"/>
          <w:color w:val="000000"/>
        </w:rPr>
        <w:t xml:space="preserve"> e produção de conhecimentos;</w:t>
      </w:r>
    </w:p>
    <w:p w:rsidR="00332B0A" w:rsidRPr="00647828" w:rsidRDefault="00332B0A" w:rsidP="00ED7DF5">
      <w:pPr>
        <w:pStyle w:val="normal0"/>
        <w:numPr>
          <w:ilvl w:val="0"/>
          <w:numId w:val="12"/>
        </w:numPr>
        <w:pBdr>
          <w:top w:val="single" w:sz="4" w:space="1" w:color="auto"/>
          <w:left w:val="single" w:sz="4" w:space="1" w:color="auto"/>
          <w:bottom w:val="single" w:sz="4" w:space="1" w:color="auto"/>
          <w:right w:val="single" w:sz="4" w:space="1" w:color="auto"/>
          <w:between w:val="nil"/>
        </w:pBdr>
        <w:spacing w:after="0" w:line="240" w:lineRule="auto"/>
        <w:ind w:left="284" w:hanging="284"/>
        <w:rPr>
          <w:rFonts w:asciiTheme="majorHAnsi" w:eastAsia="Times New Roman" w:hAnsiTheme="majorHAnsi" w:cs="Times New Roman"/>
          <w:color w:val="000000"/>
        </w:rPr>
      </w:pPr>
      <w:proofErr w:type="gramStart"/>
      <w:r w:rsidRPr="00647828">
        <w:rPr>
          <w:rFonts w:asciiTheme="majorHAnsi" w:eastAsia="Times New Roman" w:hAnsiTheme="majorHAnsi" w:cs="Times New Roman"/>
          <w:color w:val="000000"/>
        </w:rPr>
        <w:lastRenderedPageBreak/>
        <w:t>Implementar</w:t>
      </w:r>
      <w:proofErr w:type="gramEnd"/>
      <w:r w:rsidRPr="00647828">
        <w:rPr>
          <w:rFonts w:asciiTheme="majorHAnsi" w:eastAsia="Times New Roman" w:hAnsiTheme="majorHAnsi" w:cs="Times New Roman"/>
          <w:color w:val="000000"/>
        </w:rPr>
        <w:t xml:space="preserve"> o uso dos laboratórios móveis AUTOLABOR por meio de formação e assessoramento continuado nas Unidades Educativas de Ensino Fundamenta;</w:t>
      </w:r>
    </w:p>
    <w:p w:rsidR="00332B0A" w:rsidRPr="00647828" w:rsidRDefault="00332B0A" w:rsidP="00ED7DF5">
      <w:pPr>
        <w:pStyle w:val="normal0"/>
        <w:numPr>
          <w:ilvl w:val="0"/>
          <w:numId w:val="12"/>
        </w:numPr>
        <w:pBdr>
          <w:top w:val="single" w:sz="4" w:space="1" w:color="auto"/>
          <w:left w:val="single" w:sz="4" w:space="1" w:color="auto"/>
          <w:bottom w:val="single" w:sz="4" w:space="1" w:color="auto"/>
          <w:right w:val="single" w:sz="4" w:space="1" w:color="auto"/>
          <w:between w:val="nil"/>
        </w:pBdr>
        <w:spacing w:after="0" w:line="240" w:lineRule="auto"/>
        <w:ind w:left="284" w:hanging="284"/>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o I Seminário de Experiências Exitosas com Estudantes com Deficiência na área de ciência e tecnologia.</w:t>
      </w:r>
    </w:p>
    <w:p w:rsidR="00ED7DF5" w:rsidRDefault="00ED7DF5" w:rsidP="00ED7DF5">
      <w:pPr>
        <w:pStyle w:val="normal0"/>
        <w:spacing w:after="0" w:line="240" w:lineRule="auto"/>
        <w:rPr>
          <w:rFonts w:asciiTheme="majorHAnsi" w:eastAsia="Times New Roman" w:hAnsiTheme="majorHAnsi" w:cs="Times New Roman"/>
          <w:b/>
        </w:rPr>
      </w:pPr>
    </w:p>
    <w:p w:rsidR="00332B0A" w:rsidRPr="00647828" w:rsidRDefault="00332B0A" w:rsidP="00017313">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 xml:space="preserve">Projeto 13 – </w:t>
      </w:r>
      <w:proofErr w:type="spellStart"/>
      <w:r w:rsidRPr="00647828">
        <w:rPr>
          <w:rFonts w:asciiTheme="majorHAnsi" w:eastAsia="Times New Roman" w:hAnsiTheme="majorHAnsi" w:cs="Times New Roman"/>
          <w:b/>
        </w:rPr>
        <w:t>Matematizando</w:t>
      </w:r>
      <w:proofErr w:type="spellEnd"/>
      <w:r w:rsidRPr="00647828">
        <w:rPr>
          <w:rFonts w:asciiTheme="majorHAnsi" w:eastAsia="Times New Roman" w:hAnsiTheme="majorHAnsi" w:cs="Times New Roman"/>
          <w:b/>
        </w:rPr>
        <w:t xml:space="preserve"> as idéias</w:t>
      </w:r>
      <w:r w:rsidR="00017313">
        <w:rPr>
          <w:rFonts w:asciiTheme="majorHAnsi" w:eastAsia="Times New Roman" w:hAnsiTheme="majorHAnsi" w:cs="Times New Roman"/>
          <w:b/>
        </w:rPr>
        <w:t xml:space="preserve"> – </w:t>
      </w:r>
      <w:proofErr w:type="spellStart"/>
      <w:r w:rsidR="00017313">
        <w:rPr>
          <w:rFonts w:asciiTheme="majorHAnsi" w:eastAsia="Times New Roman" w:hAnsiTheme="majorHAnsi" w:cs="Times New Roman"/>
          <w:b/>
        </w:rPr>
        <w:t>Mind</w:t>
      </w:r>
      <w:proofErr w:type="spellEnd"/>
      <w:r w:rsidR="00017313">
        <w:rPr>
          <w:rFonts w:asciiTheme="majorHAnsi" w:eastAsia="Times New Roman" w:hAnsiTheme="majorHAnsi" w:cs="Times New Roman"/>
          <w:b/>
        </w:rPr>
        <w:t xml:space="preserve"> </w:t>
      </w:r>
      <w:proofErr w:type="spellStart"/>
      <w:r w:rsidR="00017313">
        <w:rPr>
          <w:rFonts w:asciiTheme="majorHAnsi" w:eastAsia="Times New Roman" w:hAnsiTheme="majorHAnsi" w:cs="Times New Roman"/>
          <w:b/>
        </w:rPr>
        <w:t>Lab</w:t>
      </w:r>
      <w:proofErr w:type="spellEnd"/>
    </w:p>
    <w:p w:rsidR="006C3965" w:rsidRDefault="006C3965" w:rsidP="006C3965">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Público-alvo</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Estudantes matriculados nas Unidades Educativas de Ensino Fundamental da RME de Florianópolis</w:t>
      </w:r>
    </w:p>
    <w:p w:rsidR="006C3965" w:rsidRPr="006C3965" w:rsidRDefault="006C3965" w:rsidP="006C3965">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Objetivo:</w:t>
      </w:r>
      <w:r>
        <w:rPr>
          <w:rFonts w:ascii="Times New Roman" w:eastAsia="Times New Roman" w:hAnsi="Times New Roman" w:cs="Times New Roman"/>
          <w:color w:val="000000"/>
          <w:sz w:val="24"/>
          <w:szCs w:val="24"/>
        </w:rPr>
        <w:t xml:space="preserve"> Promover o desenvolvimento do raciocínio lógico dos estudantes do Ensino Fundamental.</w:t>
      </w:r>
    </w:p>
    <w:p w:rsidR="006D35BB" w:rsidRPr="00647828" w:rsidRDefault="006D35BB" w:rsidP="00ED7DF5">
      <w:pPr>
        <w:pStyle w:val="normal0"/>
        <w:spacing w:line="240" w:lineRule="auto"/>
        <w:jc w:val="both"/>
        <w:rPr>
          <w:rFonts w:asciiTheme="majorHAnsi" w:eastAsia="Times New Roman" w:hAnsiTheme="majorHAnsi" w:cs="Times New Roman"/>
          <w:b/>
        </w:rPr>
      </w:pPr>
      <w:r w:rsidRPr="00647828">
        <w:rPr>
          <w:rFonts w:asciiTheme="majorHAnsi" w:eastAsia="Times New Roman" w:hAnsiTheme="majorHAnsi" w:cs="Times New Roman"/>
          <w:b/>
        </w:rPr>
        <w:t>Ações prioritárias para 2019:</w:t>
      </w:r>
    </w:p>
    <w:p w:rsidR="00ED7DF5" w:rsidRDefault="006D35BB" w:rsidP="00ED7DF5">
      <w:pPr>
        <w:pStyle w:val="normal0"/>
        <w:numPr>
          <w:ilvl w:val="0"/>
          <w:numId w:val="13"/>
        </w:numPr>
        <w:pBdr>
          <w:top w:val="single" w:sz="4" w:space="1" w:color="auto"/>
          <w:left w:val="single" w:sz="4" w:space="1" w:color="auto"/>
          <w:bottom w:val="single" w:sz="4" w:space="1" w:color="auto"/>
          <w:right w:val="single" w:sz="4" w:space="1" w:color="auto"/>
        </w:pBdr>
        <w:spacing w:line="240" w:lineRule="auto"/>
        <w:ind w:left="284" w:hanging="284"/>
        <w:jc w:val="both"/>
        <w:rPr>
          <w:rFonts w:asciiTheme="majorHAnsi" w:eastAsia="Times New Roman" w:hAnsiTheme="majorHAnsi" w:cs="Times New Roman"/>
        </w:rPr>
      </w:pPr>
      <w:proofErr w:type="gramStart"/>
      <w:r w:rsidRPr="00647828">
        <w:rPr>
          <w:rFonts w:asciiTheme="majorHAnsi" w:eastAsia="Times New Roman" w:hAnsiTheme="majorHAnsi" w:cs="Times New Roman"/>
        </w:rPr>
        <w:t>Implementação</w:t>
      </w:r>
      <w:proofErr w:type="gramEnd"/>
      <w:r w:rsidRPr="00647828">
        <w:rPr>
          <w:rFonts w:asciiTheme="majorHAnsi" w:eastAsia="Times New Roman" w:hAnsiTheme="majorHAnsi" w:cs="Times New Roman"/>
        </w:rPr>
        <w:t xml:space="preserve"> de projeto educativo que visa o desenvolvimento do raciocínio lógico-matemático por meio de jogos. Encontra-se em fase se aquisição para </w:t>
      </w:r>
      <w:proofErr w:type="gramStart"/>
      <w:r w:rsidRPr="00647828">
        <w:rPr>
          <w:rFonts w:asciiTheme="majorHAnsi" w:eastAsia="Times New Roman" w:hAnsiTheme="majorHAnsi" w:cs="Times New Roman"/>
        </w:rPr>
        <w:t>implementação</w:t>
      </w:r>
      <w:proofErr w:type="gramEnd"/>
      <w:r w:rsidRPr="00647828">
        <w:rPr>
          <w:rFonts w:asciiTheme="majorHAnsi" w:eastAsia="Times New Roman" w:hAnsiTheme="majorHAnsi" w:cs="Times New Roman"/>
        </w:rPr>
        <w:t xml:space="preserve"> no segundo semestre envolvendo a aquisição de kits, formação e assessoramento para a implementação em 09 (nove) escolas, atendendo 100% dos estudantes dos Anos Iniciais e Anos Finais, conforme a seguir:</w:t>
      </w:r>
    </w:p>
    <w:p w:rsidR="00647828" w:rsidRPr="00ED7DF5" w:rsidRDefault="006D35BB" w:rsidP="006C3965">
      <w:pPr>
        <w:pStyle w:val="normal0"/>
        <w:numPr>
          <w:ilvl w:val="0"/>
          <w:numId w:val="26"/>
        </w:numPr>
        <w:pBdr>
          <w:top w:val="single" w:sz="4" w:space="1" w:color="auto"/>
          <w:left w:val="single" w:sz="4" w:space="1" w:color="auto"/>
          <w:bottom w:val="single" w:sz="4" w:space="1" w:color="auto"/>
          <w:right w:val="single" w:sz="4" w:space="1" w:color="auto"/>
        </w:pBdr>
        <w:spacing w:after="0" w:line="240" w:lineRule="auto"/>
        <w:jc w:val="both"/>
        <w:rPr>
          <w:rFonts w:asciiTheme="majorHAnsi" w:eastAsia="Times New Roman" w:hAnsiTheme="majorHAnsi" w:cs="Times New Roman"/>
        </w:rPr>
      </w:pPr>
      <w:proofErr w:type="spellStart"/>
      <w:r w:rsidRPr="00ED7DF5">
        <w:rPr>
          <w:rFonts w:asciiTheme="majorHAnsi" w:eastAsia="Times New Roman" w:hAnsiTheme="majorHAnsi" w:cs="Times New Roman"/>
          <w:color w:val="000000"/>
        </w:rPr>
        <w:t>E.B.</w:t>
      </w:r>
      <w:r w:rsidR="00647828" w:rsidRPr="00ED7DF5">
        <w:rPr>
          <w:rFonts w:asciiTheme="majorHAnsi" w:eastAsia="Times New Roman" w:hAnsiTheme="majorHAnsi" w:cs="Times New Roman"/>
          <w:color w:val="000000"/>
        </w:rPr>
        <w:t>M.</w:t>
      </w:r>
      <w:proofErr w:type="spellEnd"/>
      <w:r w:rsidR="00647828" w:rsidRPr="00ED7DF5">
        <w:rPr>
          <w:rFonts w:asciiTheme="majorHAnsi" w:eastAsia="Times New Roman" w:hAnsiTheme="majorHAnsi" w:cs="Times New Roman"/>
          <w:color w:val="000000"/>
        </w:rPr>
        <w:t xml:space="preserve"> Adotiva Liberato Valentim</w:t>
      </w:r>
    </w:p>
    <w:p w:rsidR="00647828" w:rsidRDefault="00647828" w:rsidP="006C3965">
      <w:pPr>
        <w:pStyle w:val="normal0"/>
        <w:numPr>
          <w:ilvl w:val="0"/>
          <w:numId w:val="26"/>
        </w:numPr>
        <w:pBdr>
          <w:top w:val="single" w:sz="4" w:space="1" w:color="auto"/>
          <w:left w:val="single" w:sz="4" w:space="1" w:color="auto"/>
          <w:bottom w:val="single" w:sz="4" w:space="1" w:color="auto"/>
          <w:right w:val="single" w:sz="4" w:space="1" w:color="auto"/>
          <w:between w:val="nil"/>
        </w:pBdr>
        <w:spacing w:after="0" w:line="240" w:lineRule="auto"/>
        <w:rPr>
          <w:rFonts w:asciiTheme="majorHAnsi" w:eastAsia="Times New Roman" w:hAnsiTheme="majorHAnsi" w:cs="Times New Roman"/>
          <w:color w:val="000000"/>
        </w:rPr>
      </w:pPr>
      <w:proofErr w:type="spellStart"/>
      <w:r>
        <w:rPr>
          <w:rFonts w:asciiTheme="majorHAnsi" w:eastAsia="Times New Roman" w:hAnsiTheme="majorHAnsi" w:cs="Times New Roman"/>
          <w:color w:val="000000"/>
        </w:rPr>
        <w:t>E.B.M.</w:t>
      </w:r>
      <w:proofErr w:type="spellEnd"/>
      <w:r>
        <w:rPr>
          <w:rFonts w:asciiTheme="majorHAnsi" w:eastAsia="Times New Roman" w:hAnsiTheme="majorHAnsi" w:cs="Times New Roman"/>
          <w:color w:val="000000"/>
        </w:rPr>
        <w:t xml:space="preserve"> Batista Pereira</w:t>
      </w:r>
    </w:p>
    <w:p w:rsidR="00647828" w:rsidRDefault="006D35BB" w:rsidP="006C3965">
      <w:pPr>
        <w:pStyle w:val="normal0"/>
        <w:numPr>
          <w:ilvl w:val="0"/>
          <w:numId w:val="26"/>
        </w:numPr>
        <w:pBdr>
          <w:top w:val="single" w:sz="4" w:space="1" w:color="auto"/>
          <w:left w:val="single" w:sz="4" w:space="1" w:color="auto"/>
          <w:bottom w:val="single" w:sz="4" w:space="1" w:color="auto"/>
          <w:right w:val="single" w:sz="4" w:space="1" w:color="auto"/>
          <w:between w:val="nil"/>
        </w:pBdr>
        <w:spacing w:after="0" w:line="240" w:lineRule="auto"/>
        <w:rPr>
          <w:rFonts w:asciiTheme="majorHAnsi" w:eastAsia="Times New Roman" w:hAnsiTheme="majorHAnsi" w:cs="Times New Roman"/>
          <w:color w:val="000000"/>
        </w:rPr>
      </w:pPr>
      <w:proofErr w:type="spellStart"/>
      <w:r w:rsidRPr="00647828">
        <w:rPr>
          <w:rFonts w:asciiTheme="majorHAnsi" w:eastAsia="Times New Roman" w:hAnsiTheme="majorHAnsi" w:cs="Times New Roman"/>
          <w:color w:val="000000"/>
        </w:rPr>
        <w:t>E.B.M.</w:t>
      </w:r>
      <w:proofErr w:type="spellEnd"/>
      <w:r w:rsidRPr="00647828">
        <w:rPr>
          <w:rFonts w:asciiTheme="majorHAnsi" w:eastAsia="Times New Roman" w:hAnsiTheme="majorHAnsi" w:cs="Times New Roman"/>
          <w:color w:val="000000"/>
        </w:rPr>
        <w:t xml:space="preserve"> Dilma Lúcia dos Santos. </w:t>
      </w:r>
    </w:p>
    <w:p w:rsidR="00647828" w:rsidRDefault="006D35BB" w:rsidP="006C3965">
      <w:pPr>
        <w:pStyle w:val="normal0"/>
        <w:numPr>
          <w:ilvl w:val="0"/>
          <w:numId w:val="26"/>
        </w:numPr>
        <w:pBdr>
          <w:top w:val="single" w:sz="4" w:space="1" w:color="auto"/>
          <w:left w:val="single" w:sz="4" w:space="1" w:color="auto"/>
          <w:bottom w:val="single" w:sz="4" w:space="1" w:color="auto"/>
          <w:right w:val="single" w:sz="4" w:space="1" w:color="auto"/>
          <w:between w:val="nil"/>
        </w:pBdr>
        <w:spacing w:after="0" w:line="240" w:lineRule="auto"/>
        <w:rPr>
          <w:rFonts w:asciiTheme="majorHAnsi" w:eastAsia="Times New Roman" w:hAnsiTheme="majorHAnsi" w:cs="Times New Roman"/>
          <w:color w:val="000000"/>
        </w:rPr>
      </w:pPr>
      <w:proofErr w:type="spellStart"/>
      <w:r w:rsidRPr="00647828">
        <w:rPr>
          <w:rFonts w:asciiTheme="majorHAnsi" w:eastAsia="Times New Roman" w:hAnsiTheme="majorHAnsi" w:cs="Times New Roman"/>
          <w:color w:val="000000"/>
        </w:rPr>
        <w:t>E.B.M.</w:t>
      </w:r>
      <w:proofErr w:type="spellEnd"/>
      <w:r w:rsidRPr="00647828">
        <w:rPr>
          <w:rFonts w:asciiTheme="majorHAnsi" w:eastAsia="Times New Roman" w:hAnsiTheme="majorHAnsi" w:cs="Times New Roman"/>
          <w:color w:val="000000"/>
        </w:rPr>
        <w:t xml:space="preserve"> </w:t>
      </w:r>
      <w:proofErr w:type="spellStart"/>
      <w:r w:rsidRPr="00647828">
        <w:rPr>
          <w:rFonts w:asciiTheme="majorHAnsi" w:eastAsia="Times New Roman" w:hAnsiTheme="majorHAnsi" w:cs="Times New Roman"/>
          <w:color w:val="000000"/>
        </w:rPr>
        <w:t>Donícia</w:t>
      </w:r>
      <w:proofErr w:type="spellEnd"/>
      <w:r w:rsidRPr="00647828">
        <w:rPr>
          <w:rFonts w:asciiTheme="majorHAnsi" w:eastAsia="Times New Roman" w:hAnsiTheme="majorHAnsi" w:cs="Times New Roman"/>
          <w:color w:val="000000"/>
        </w:rPr>
        <w:t xml:space="preserve"> Maria da Costa. </w:t>
      </w:r>
    </w:p>
    <w:p w:rsidR="00647828" w:rsidRDefault="006D35BB" w:rsidP="006C3965">
      <w:pPr>
        <w:pStyle w:val="normal0"/>
        <w:numPr>
          <w:ilvl w:val="0"/>
          <w:numId w:val="26"/>
        </w:numPr>
        <w:pBdr>
          <w:top w:val="single" w:sz="4" w:space="1" w:color="auto"/>
          <w:left w:val="single" w:sz="4" w:space="1" w:color="auto"/>
          <w:bottom w:val="single" w:sz="4" w:space="1" w:color="auto"/>
          <w:right w:val="single" w:sz="4" w:space="1" w:color="auto"/>
          <w:between w:val="nil"/>
        </w:pBdr>
        <w:spacing w:after="0" w:line="240" w:lineRule="auto"/>
        <w:rPr>
          <w:rFonts w:asciiTheme="majorHAnsi" w:eastAsia="Times New Roman" w:hAnsiTheme="majorHAnsi" w:cs="Times New Roman"/>
          <w:color w:val="000000"/>
        </w:rPr>
      </w:pPr>
      <w:proofErr w:type="spellStart"/>
      <w:r w:rsidRPr="00647828">
        <w:rPr>
          <w:rFonts w:asciiTheme="majorHAnsi" w:eastAsia="Times New Roman" w:hAnsiTheme="majorHAnsi" w:cs="Times New Roman"/>
          <w:color w:val="000000"/>
        </w:rPr>
        <w:t>E.B.M.</w:t>
      </w:r>
      <w:proofErr w:type="spellEnd"/>
      <w:r w:rsidRPr="00647828">
        <w:rPr>
          <w:rFonts w:asciiTheme="majorHAnsi" w:eastAsia="Times New Roman" w:hAnsiTheme="majorHAnsi" w:cs="Times New Roman"/>
          <w:color w:val="000000"/>
        </w:rPr>
        <w:t xml:space="preserve"> Henrique Veras. </w:t>
      </w:r>
    </w:p>
    <w:p w:rsidR="00647828" w:rsidRDefault="006D35BB" w:rsidP="006C3965">
      <w:pPr>
        <w:pStyle w:val="normal0"/>
        <w:numPr>
          <w:ilvl w:val="0"/>
          <w:numId w:val="26"/>
        </w:numPr>
        <w:pBdr>
          <w:top w:val="single" w:sz="4" w:space="1" w:color="auto"/>
          <w:left w:val="single" w:sz="4" w:space="1" w:color="auto"/>
          <w:bottom w:val="single" w:sz="4" w:space="1" w:color="auto"/>
          <w:right w:val="single" w:sz="4" w:space="1" w:color="auto"/>
          <w:between w:val="nil"/>
        </w:pBdr>
        <w:spacing w:after="0" w:line="240" w:lineRule="auto"/>
        <w:rPr>
          <w:rFonts w:asciiTheme="majorHAnsi" w:eastAsia="Times New Roman" w:hAnsiTheme="majorHAnsi" w:cs="Times New Roman"/>
          <w:color w:val="000000"/>
        </w:rPr>
      </w:pPr>
      <w:proofErr w:type="spellStart"/>
      <w:r w:rsidRPr="00647828">
        <w:rPr>
          <w:rFonts w:asciiTheme="majorHAnsi" w:eastAsia="Times New Roman" w:hAnsiTheme="majorHAnsi" w:cs="Times New Roman"/>
          <w:color w:val="000000"/>
        </w:rPr>
        <w:t>E.B.M.</w:t>
      </w:r>
      <w:proofErr w:type="spellEnd"/>
      <w:r w:rsidRPr="00647828">
        <w:rPr>
          <w:rFonts w:asciiTheme="majorHAnsi" w:eastAsia="Times New Roman" w:hAnsiTheme="majorHAnsi" w:cs="Times New Roman"/>
          <w:color w:val="000000"/>
        </w:rPr>
        <w:t xml:space="preserve"> José Amaro Cordeiro.</w:t>
      </w:r>
    </w:p>
    <w:p w:rsidR="00647828" w:rsidRDefault="006D35BB" w:rsidP="006C3965">
      <w:pPr>
        <w:pStyle w:val="normal0"/>
        <w:numPr>
          <w:ilvl w:val="0"/>
          <w:numId w:val="26"/>
        </w:numPr>
        <w:pBdr>
          <w:top w:val="single" w:sz="4" w:space="1" w:color="auto"/>
          <w:left w:val="single" w:sz="4" w:space="1" w:color="auto"/>
          <w:bottom w:val="single" w:sz="4" w:space="1" w:color="auto"/>
          <w:right w:val="single" w:sz="4" w:space="1" w:color="auto"/>
          <w:between w:val="nil"/>
        </w:pBdr>
        <w:spacing w:after="0" w:line="240" w:lineRule="auto"/>
        <w:rPr>
          <w:rFonts w:asciiTheme="majorHAnsi" w:eastAsia="Times New Roman" w:hAnsiTheme="majorHAnsi" w:cs="Times New Roman"/>
          <w:color w:val="000000"/>
        </w:rPr>
      </w:pPr>
      <w:proofErr w:type="spellStart"/>
      <w:r w:rsidRPr="00647828">
        <w:rPr>
          <w:rFonts w:asciiTheme="majorHAnsi" w:eastAsia="Times New Roman" w:hAnsiTheme="majorHAnsi" w:cs="Times New Roman"/>
          <w:color w:val="000000"/>
        </w:rPr>
        <w:t>E.B.M.</w:t>
      </w:r>
      <w:proofErr w:type="spellEnd"/>
      <w:r w:rsidRPr="00647828">
        <w:rPr>
          <w:rFonts w:asciiTheme="majorHAnsi" w:eastAsia="Times New Roman" w:hAnsiTheme="majorHAnsi" w:cs="Times New Roman"/>
          <w:color w:val="000000"/>
        </w:rPr>
        <w:t xml:space="preserve"> Luiz Cândido da Luz</w:t>
      </w:r>
    </w:p>
    <w:p w:rsidR="00647828" w:rsidRDefault="006D35BB" w:rsidP="006C3965">
      <w:pPr>
        <w:pStyle w:val="normal0"/>
        <w:numPr>
          <w:ilvl w:val="0"/>
          <w:numId w:val="26"/>
        </w:numPr>
        <w:pBdr>
          <w:top w:val="single" w:sz="4" w:space="1" w:color="auto"/>
          <w:left w:val="single" w:sz="4" w:space="1" w:color="auto"/>
          <w:bottom w:val="single" w:sz="4" w:space="1" w:color="auto"/>
          <w:right w:val="single" w:sz="4" w:space="1" w:color="auto"/>
          <w:between w:val="nil"/>
        </w:pBdr>
        <w:spacing w:after="0" w:line="240" w:lineRule="auto"/>
        <w:rPr>
          <w:rFonts w:asciiTheme="majorHAnsi" w:eastAsia="Times New Roman" w:hAnsiTheme="majorHAnsi" w:cs="Times New Roman"/>
          <w:color w:val="000000"/>
        </w:rPr>
      </w:pPr>
      <w:proofErr w:type="spellStart"/>
      <w:r w:rsidRPr="00647828">
        <w:rPr>
          <w:rFonts w:asciiTheme="majorHAnsi" w:eastAsia="Times New Roman" w:hAnsiTheme="majorHAnsi" w:cs="Times New Roman"/>
          <w:color w:val="000000"/>
        </w:rPr>
        <w:t>E.B.M.</w:t>
      </w:r>
      <w:proofErr w:type="spellEnd"/>
      <w:r w:rsidRPr="00647828">
        <w:rPr>
          <w:rFonts w:asciiTheme="majorHAnsi" w:eastAsia="Times New Roman" w:hAnsiTheme="majorHAnsi" w:cs="Times New Roman"/>
          <w:color w:val="000000"/>
        </w:rPr>
        <w:t xml:space="preserve"> Osvaldo Machado. </w:t>
      </w:r>
    </w:p>
    <w:p w:rsidR="006D35BB" w:rsidRPr="00647828" w:rsidRDefault="006D35BB" w:rsidP="006C3965">
      <w:pPr>
        <w:pStyle w:val="normal0"/>
        <w:numPr>
          <w:ilvl w:val="0"/>
          <w:numId w:val="26"/>
        </w:numPr>
        <w:pBdr>
          <w:top w:val="single" w:sz="4" w:space="1" w:color="auto"/>
          <w:left w:val="single" w:sz="4" w:space="1" w:color="auto"/>
          <w:bottom w:val="single" w:sz="4" w:space="1" w:color="auto"/>
          <w:right w:val="single" w:sz="4" w:space="1" w:color="auto"/>
          <w:between w:val="nil"/>
        </w:pBdr>
        <w:spacing w:after="0" w:line="240" w:lineRule="auto"/>
        <w:rPr>
          <w:rFonts w:asciiTheme="majorHAnsi" w:eastAsia="Times New Roman" w:hAnsiTheme="majorHAnsi" w:cs="Times New Roman"/>
          <w:color w:val="000000"/>
        </w:rPr>
      </w:pPr>
      <w:proofErr w:type="spellStart"/>
      <w:r w:rsidRPr="00647828">
        <w:rPr>
          <w:rFonts w:asciiTheme="majorHAnsi" w:eastAsia="Times New Roman" w:hAnsiTheme="majorHAnsi" w:cs="Times New Roman"/>
          <w:color w:val="000000"/>
        </w:rPr>
        <w:t>E.B.M.</w:t>
      </w:r>
      <w:proofErr w:type="spellEnd"/>
      <w:r w:rsidRPr="00647828">
        <w:rPr>
          <w:rFonts w:asciiTheme="majorHAnsi" w:eastAsia="Times New Roman" w:hAnsiTheme="majorHAnsi" w:cs="Times New Roman"/>
          <w:color w:val="000000"/>
        </w:rPr>
        <w:t xml:space="preserve"> Paulo Fontes</w:t>
      </w:r>
    </w:p>
    <w:p w:rsidR="006D35BB" w:rsidRPr="00647828" w:rsidRDefault="006D35BB" w:rsidP="00ED7DF5">
      <w:pPr>
        <w:pStyle w:val="normal0"/>
        <w:numPr>
          <w:ilvl w:val="0"/>
          <w:numId w:val="13"/>
        </w:numPr>
        <w:pBdr>
          <w:top w:val="single" w:sz="4" w:space="1" w:color="auto"/>
          <w:left w:val="single" w:sz="4" w:space="1" w:color="auto"/>
          <w:bottom w:val="single" w:sz="4" w:space="1" w:color="auto"/>
          <w:right w:val="single" w:sz="4" w:space="1" w:color="auto"/>
        </w:pBdr>
        <w:spacing w:after="0" w:line="240" w:lineRule="auto"/>
        <w:ind w:left="284" w:hanging="284"/>
        <w:jc w:val="both"/>
        <w:rPr>
          <w:rFonts w:asciiTheme="majorHAnsi" w:eastAsia="Times New Roman" w:hAnsiTheme="majorHAnsi" w:cs="Times New Roman"/>
        </w:rPr>
      </w:pPr>
      <w:r w:rsidRPr="00647828">
        <w:rPr>
          <w:rFonts w:asciiTheme="majorHAnsi" w:eastAsia="Times New Roman" w:hAnsiTheme="majorHAnsi" w:cs="Times New Roman"/>
        </w:rPr>
        <w:t>Organização e realização da Feira Municipal e a Feira Regional de Matemática Brasileira;</w:t>
      </w:r>
    </w:p>
    <w:p w:rsidR="006D35BB" w:rsidRPr="00647828" w:rsidRDefault="006D35BB" w:rsidP="00ED7DF5">
      <w:pPr>
        <w:pStyle w:val="normal0"/>
        <w:numPr>
          <w:ilvl w:val="0"/>
          <w:numId w:val="13"/>
        </w:numPr>
        <w:pBdr>
          <w:top w:val="single" w:sz="4" w:space="1" w:color="auto"/>
          <w:left w:val="single" w:sz="4" w:space="1" w:color="auto"/>
          <w:bottom w:val="single" w:sz="4" w:space="1" w:color="auto"/>
          <w:right w:val="single" w:sz="4" w:space="1" w:color="auto"/>
        </w:pBdr>
        <w:spacing w:line="240" w:lineRule="auto"/>
        <w:ind w:left="284" w:hanging="284"/>
        <w:jc w:val="both"/>
        <w:rPr>
          <w:rFonts w:asciiTheme="majorHAnsi" w:eastAsia="Times New Roman" w:hAnsiTheme="majorHAnsi" w:cs="Times New Roman"/>
        </w:rPr>
      </w:pPr>
      <w:r w:rsidRPr="00647828">
        <w:rPr>
          <w:rFonts w:asciiTheme="majorHAnsi" w:eastAsia="Times New Roman" w:hAnsiTheme="majorHAnsi" w:cs="Times New Roman"/>
        </w:rPr>
        <w:t>Participação de 100%</w:t>
      </w:r>
      <w:proofErr w:type="gramStart"/>
      <w:r w:rsidRPr="00647828">
        <w:rPr>
          <w:rFonts w:asciiTheme="majorHAnsi" w:eastAsia="Times New Roman" w:hAnsiTheme="majorHAnsi" w:cs="Times New Roman"/>
        </w:rPr>
        <w:t xml:space="preserve">  </w:t>
      </w:r>
      <w:proofErr w:type="gramEnd"/>
      <w:r w:rsidRPr="00647828">
        <w:rPr>
          <w:rFonts w:asciiTheme="majorHAnsi" w:eastAsia="Times New Roman" w:hAnsiTheme="majorHAnsi" w:cs="Times New Roman"/>
        </w:rPr>
        <w:t>das Unidades Educativas com os Anos Finais na Olimpíada Brasileira de Matemática das Escolas Públicas (OBMEP);</w:t>
      </w:r>
    </w:p>
    <w:p w:rsidR="006D35BB" w:rsidRPr="00647828" w:rsidRDefault="006D35BB" w:rsidP="00ED7DF5">
      <w:pPr>
        <w:pStyle w:val="normal0"/>
        <w:numPr>
          <w:ilvl w:val="0"/>
          <w:numId w:val="13"/>
        </w:numPr>
        <w:pBdr>
          <w:top w:val="single" w:sz="4" w:space="1" w:color="auto"/>
          <w:left w:val="single" w:sz="4" w:space="1" w:color="auto"/>
          <w:bottom w:val="single" w:sz="4" w:space="1" w:color="auto"/>
          <w:right w:val="single" w:sz="4" w:space="1" w:color="auto"/>
        </w:pBdr>
        <w:spacing w:line="240" w:lineRule="auto"/>
        <w:ind w:left="284" w:hanging="284"/>
        <w:jc w:val="both"/>
        <w:rPr>
          <w:rFonts w:asciiTheme="majorHAnsi" w:eastAsia="Times New Roman" w:hAnsiTheme="majorHAnsi" w:cs="Times New Roman"/>
        </w:rPr>
      </w:pPr>
      <w:r w:rsidRPr="00647828">
        <w:rPr>
          <w:rFonts w:asciiTheme="majorHAnsi" w:eastAsia="Times New Roman" w:hAnsiTheme="majorHAnsi" w:cs="Times New Roman"/>
        </w:rPr>
        <w:t>Sensibilizar a participação das Unidades Educativas na Olimpíada Brasileira de Matemática das Escolas Públicas (OBMEP) nível A (quarto e quinto ano);</w:t>
      </w:r>
    </w:p>
    <w:p w:rsidR="006D35BB" w:rsidRDefault="006D35BB" w:rsidP="00ED7DF5">
      <w:pPr>
        <w:pStyle w:val="normal0"/>
        <w:numPr>
          <w:ilvl w:val="0"/>
          <w:numId w:val="13"/>
        </w:numPr>
        <w:pBdr>
          <w:top w:val="single" w:sz="4" w:space="1" w:color="auto"/>
          <w:left w:val="single" w:sz="4" w:space="1" w:color="auto"/>
          <w:bottom w:val="single" w:sz="4" w:space="1" w:color="auto"/>
          <w:right w:val="single" w:sz="4" w:space="1" w:color="auto"/>
        </w:pBdr>
        <w:spacing w:line="240" w:lineRule="auto"/>
        <w:ind w:left="284" w:hanging="284"/>
        <w:jc w:val="both"/>
        <w:rPr>
          <w:rFonts w:asciiTheme="majorHAnsi" w:eastAsia="Times New Roman" w:hAnsiTheme="majorHAnsi" w:cs="Times New Roman"/>
        </w:rPr>
      </w:pPr>
      <w:r w:rsidRPr="00647828">
        <w:rPr>
          <w:rFonts w:asciiTheme="majorHAnsi" w:eastAsia="Times New Roman" w:hAnsiTheme="majorHAnsi" w:cs="Times New Roman"/>
        </w:rPr>
        <w:t>Mapeamento do desempenho dos estudantes em Matemática na área do conhecimento de matemática para monitoramento</w:t>
      </w:r>
    </w:p>
    <w:p w:rsidR="00ED7DF5" w:rsidRPr="00647828" w:rsidRDefault="00ED7DF5" w:rsidP="00ED7DF5">
      <w:pPr>
        <w:pStyle w:val="normal0"/>
        <w:spacing w:line="240" w:lineRule="auto"/>
        <w:jc w:val="both"/>
        <w:rPr>
          <w:rFonts w:asciiTheme="majorHAnsi" w:eastAsia="Times New Roman" w:hAnsiTheme="majorHAnsi" w:cs="Times New Roman"/>
        </w:rPr>
      </w:pPr>
    </w:p>
    <w:p w:rsidR="006D35BB" w:rsidRPr="00647828" w:rsidRDefault="006D35BB"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 xml:space="preserve">Projeto </w:t>
      </w:r>
      <w:r w:rsidR="00946F16" w:rsidRPr="00647828">
        <w:rPr>
          <w:rFonts w:asciiTheme="majorHAnsi" w:eastAsia="Times New Roman" w:hAnsiTheme="majorHAnsi" w:cs="Times New Roman"/>
          <w:b/>
        </w:rPr>
        <w:t xml:space="preserve">14 - </w:t>
      </w:r>
      <w:r w:rsidRPr="00647828">
        <w:rPr>
          <w:rFonts w:asciiTheme="majorHAnsi" w:eastAsia="Times New Roman" w:hAnsiTheme="majorHAnsi" w:cs="Times New Roman"/>
          <w:b/>
        </w:rPr>
        <w:t>Com + Vivência</w:t>
      </w:r>
    </w:p>
    <w:p w:rsidR="006C3965" w:rsidRDefault="006C3965" w:rsidP="006C3965">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Público-alvo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Estudantes matriculados nas Unidades Educativas de Ensino Fundamental</w:t>
      </w:r>
    </w:p>
    <w:p w:rsidR="006C3965" w:rsidRDefault="006C3965" w:rsidP="006C3965">
      <w:pPr>
        <w:pStyle w:val="normal0"/>
        <w:spacing w:line="240" w:lineRule="auto"/>
        <w:rPr>
          <w:rFonts w:asciiTheme="majorHAnsi" w:eastAsia="Times New Roman" w:hAnsiTheme="majorHAnsi" w:cs="Times New Roman"/>
          <w:b/>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Promover o desenvolvimento de competências </w:t>
      </w:r>
      <w:proofErr w:type="spellStart"/>
      <w:r>
        <w:rPr>
          <w:rFonts w:ascii="Times New Roman" w:eastAsia="Times New Roman" w:hAnsi="Times New Roman" w:cs="Times New Roman"/>
          <w:sz w:val="24"/>
          <w:szCs w:val="24"/>
        </w:rPr>
        <w:t>socioemocionais</w:t>
      </w:r>
      <w:proofErr w:type="spellEnd"/>
      <w:r>
        <w:rPr>
          <w:rFonts w:ascii="Times New Roman" w:eastAsia="Times New Roman" w:hAnsi="Times New Roman" w:cs="Times New Roman"/>
          <w:sz w:val="24"/>
          <w:szCs w:val="24"/>
        </w:rPr>
        <w:t xml:space="preserve"> nos estudantes do Ensino Fundamental para melhoria da sua sociabilidade e de seu aprendizado.</w:t>
      </w:r>
    </w:p>
    <w:p w:rsidR="006D35BB" w:rsidRPr="00647828" w:rsidRDefault="006D35BB" w:rsidP="00ED7DF5">
      <w:pPr>
        <w:pStyle w:val="normal0"/>
        <w:spacing w:line="240" w:lineRule="auto"/>
        <w:rPr>
          <w:rFonts w:asciiTheme="majorHAnsi" w:eastAsia="Times New Roman" w:hAnsiTheme="majorHAnsi" w:cs="Times New Roman"/>
          <w:b/>
        </w:rPr>
      </w:pPr>
      <w:r w:rsidRPr="00647828">
        <w:rPr>
          <w:rFonts w:asciiTheme="majorHAnsi" w:eastAsia="Times New Roman" w:hAnsiTheme="majorHAnsi" w:cs="Times New Roman"/>
          <w:b/>
        </w:rPr>
        <w:t>Ações prioritárias para 2019:</w:t>
      </w:r>
    </w:p>
    <w:p w:rsidR="006D35BB" w:rsidRPr="00647828" w:rsidRDefault="006D35BB" w:rsidP="00ED7DF5">
      <w:pPr>
        <w:pStyle w:val="normal0"/>
        <w:numPr>
          <w:ilvl w:val="0"/>
          <w:numId w:val="14"/>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Dar continuidade do projeto educativo Escola da Inteligência que visa o desenvolvimento de habilidades </w:t>
      </w:r>
      <w:proofErr w:type="spellStart"/>
      <w:r w:rsidRPr="00647828">
        <w:rPr>
          <w:rFonts w:asciiTheme="majorHAnsi" w:eastAsia="Times New Roman" w:hAnsiTheme="majorHAnsi" w:cs="Times New Roman"/>
          <w:color w:val="000000"/>
        </w:rPr>
        <w:t>socioemocionais</w:t>
      </w:r>
      <w:proofErr w:type="spellEnd"/>
      <w:r w:rsidRPr="00647828">
        <w:rPr>
          <w:rFonts w:asciiTheme="majorHAnsi" w:eastAsia="Times New Roman" w:hAnsiTheme="majorHAnsi" w:cs="Times New Roman"/>
          <w:color w:val="000000"/>
        </w:rPr>
        <w:t xml:space="preserve"> em 11 (onze) Unidade Educativas e </w:t>
      </w:r>
      <w:proofErr w:type="gramStart"/>
      <w:r w:rsidRPr="00647828">
        <w:rPr>
          <w:rFonts w:asciiTheme="majorHAnsi" w:eastAsia="Times New Roman" w:hAnsiTheme="majorHAnsi" w:cs="Times New Roman"/>
          <w:color w:val="000000"/>
        </w:rPr>
        <w:t>implementar</w:t>
      </w:r>
      <w:proofErr w:type="gramEnd"/>
      <w:r w:rsidRPr="00647828">
        <w:rPr>
          <w:rFonts w:asciiTheme="majorHAnsi" w:eastAsia="Times New Roman" w:hAnsiTheme="majorHAnsi" w:cs="Times New Roman"/>
          <w:color w:val="000000"/>
        </w:rPr>
        <w:t xml:space="preserve"> em mais 4 (quatro) novas escolas.</w:t>
      </w:r>
    </w:p>
    <w:p w:rsidR="006D35BB" w:rsidRPr="00647828" w:rsidRDefault="006D35BB" w:rsidP="00ED7DF5">
      <w:pPr>
        <w:pStyle w:val="normal0"/>
        <w:numPr>
          <w:ilvl w:val="0"/>
          <w:numId w:val="14"/>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Identificar ao longo do ano de 2019 os impactos do projeto no sucesso escolar, para além do portfólio produzido pela empresa executora do projeto.</w:t>
      </w:r>
    </w:p>
    <w:p w:rsidR="006D35BB" w:rsidRPr="00647828" w:rsidRDefault="006D35BB" w:rsidP="00ED7DF5">
      <w:pPr>
        <w:pStyle w:val="normal0"/>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b/>
          <w:i/>
          <w:color w:val="000000"/>
        </w:rPr>
        <w:t>Observação:</w:t>
      </w:r>
      <w:r w:rsidRPr="00647828">
        <w:rPr>
          <w:rFonts w:asciiTheme="majorHAnsi" w:eastAsia="Times New Roman" w:hAnsiTheme="majorHAnsi" w:cs="Times New Roman"/>
          <w:i/>
          <w:color w:val="000000"/>
        </w:rPr>
        <w:t xml:space="preserve"> Nos arquivos da DEF está disponível o relatório com todas as ações e avaliações desenvolvidas por meio do Projeto “Escola da </w:t>
      </w:r>
      <w:proofErr w:type="spellStart"/>
      <w:r w:rsidRPr="00647828">
        <w:rPr>
          <w:rFonts w:asciiTheme="majorHAnsi" w:eastAsia="Times New Roman" w:hAnsiTheme="majorHAnsi" w:cs="Times New Roman"/>
          <w:i/>
          <w:color w:val="000000"/>
        </w:rPr>
        <w:t>Inteligênia</w:t>
      </w:r>
      <w:proofErr w:type="spellEnd"/>
      <w:r w:rsidRPr="00647828">
        <w:rPr>
          <w:rFonts w:asciiTheme="majorHAnsi" w:eastAsia="Times New Roman" w:hAnsiTheme="majorHAnsi" w:cs="Times New Roman"/>
          <w:i/>
          <w:color w:val="000000"/>
        </w:rPr>
        <w:t xml:space="preserve">”, conforme cópia da capa na Imagem </w:t>
      </w:r>
      <w:proofErr w:type="gramStart"/>
      <w:r w:rsidRPr="00647828">
        <w:rPr>
          <w:rFonts w:asciiTheme="majorHAnsi" w:eastAsia="Times New Roman" w:hAnsiTheme="majorHAnsi" w:cs="Times New Roman"/>
          <w:i/>
          <w:color w:val="000000"/>
        </w:rPr>
        <w:t>8</w:t>
      </w:r>
      <w:proofErr w:type="gramEnd"/>
      <w:r w:rsidRPr="00647828">
        <w:rPr>
          <w:rFonts w:asciiTheme="majorHAnsi" w:eastAsia="Times New Roman" w:hAnsiTheme="majorHAnsi" w:cs="Times New Roman"/>
          <w:color w:val="000000"/>
        </w:rPr>
        <w:t>.</w:t>
      </w:r>
    </w:p>
    <w:p w:rsidR="00ED7DF5" w:rsidRDefault="00ED7DF5" w:rsidP="00ED7DF5">
      <w:pPr>
        <w:pStyle w:val="normal0"/>
        <w:spacing w:line="240" w:lineRule="auto"/>
        <w:rPr>
          <w:rFonts w:asciiTheme="majorHAnsi" w:eastAsia="Times New Roman" w:hAnsiTheme="majorHAnsi" w:cs="Times New Roman"/>
          <w:b/>
        </w:rPr>
      </w:pPr>
    </w:p>
    <w:p w:rsidR="006D35BB" w:rsidRPr="00647828" w:rsidRDefault="006D35BB" w:rsidP="00ED7DF5">
      <w:pPr>
        <w:pStyle w:val="normal0"/>
        <w:pBdr>
          <w:top w:val="single" w:sz="4" w:space="1" w:color="auto"/>
          <w:left w:val="single" w:sz="4" w:space="4" w:color="auto"/>
          <w:bottom w:val="single" w:sz="4" w:space="1" w:color="auto"/>
          <w:right w:val="single" w:sz="4" w:space="4" w:color="auto"/>
        </w:pBdr>
        <w:spacing w:line="240" w:lineRule="auto"/>
        <w:rPr>
          <w:rFonts w:asciiTheme="majorHAnsi" w:eastAsia="Times New Roman" w:hAnsiTheme="majorHAnsi" w:cs="Times New Roman"/>
          <w:b/>
        </w:rPr>
      </w:pPr>
      <w:r w:rsidRPr="00647828">
        <w:rPr>
          <w:rFonts w:asciiTheme="majorHAnsi" w:eastAsia="Times New Roman" w:hAnsiTheme="majorHAnsi" w:cs="Times New Roman"/>
          <w:b/>
        </w:rPr>
        <w:t>Projeto 15. Atendimento Educacional Especializado (AEE)</w:t>
      </w:r>
    </w:p>
    <w:p w:rsidR="006C3965" w:rsidRDefault="006C3965" w:rsidP="006C3965">
      <w:pPr>
        <w:pStyle w:val="norm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Público-alvo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Estudantes com deficiência, transtorno do espectro autista – TEA e altas habilidades/</w:t>
      </w:r>
      <w:proofErr w:type="spellStart"/>
      <w:r>
        <w:rPr>
          <w:rFonts w:ascii="Times New Roman" w:eastAsia="Times New Roman" w:hAnsi="Times New Roman" w:cs="Times New Roman"/>
          <w:sz w:val="24"/>
          <w:szCs w:val="24"/>
        </w:rPr>
        <w:t>superdotação</w:t>
      </w:r>
      <w:proofErr w:type="spellEnd"/>
      <w:r>
        <w:rPr>
          <w:rFonts w:ascii="Times New Roman" w:eastAsia="Times New Roman" w:hAnsi="Times New Roman" w:cs="Times New Roman"/>
          <w:sz w:val="24"/>
          <w:szCs w:val="24"/>
        </w:rPr>
        <w:t>, matriculados nas Unidades Educativas de Educação Infantil, de Ensino Fundamental e nos Núcleos de Educação de Jovens e Adultos.</w:t>
      </w:r>
    </w:p>
    <w:p w:rsidR="006C3965" w:rsidRDefault="006C3965" w:rsidP="006C3965">
      <w:pPr>
        <w:pStyle w:val="normal0"/>
        <w:spacing w:after="0" w:line="240" w:lineRule="auto"/>
        <w:rPr>
          <w:rFonts w:asciiTheme="majorHAnsi" w:eastAsia="Times New Roman" w:hAnsiTheme="majorHAnsi" w:cs="Times New Roman"/>
          <w:b/>
          <w:color w:val="000000"/>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Oferecer aos seus estudantes, serviços, recursos e estratégias de acessibilidade ao ambiente e aos conhecimentos escolares.</w:t>
      </w:r>
    </w:p>
    <w:p w:rsidR="006D35BB" w:rsidRPr="00647828" w:rsidRDefault="006D35BB" w:rsidP="006C3965">
      <w:pPr>
        <w:pStyle w:val="normal0"/>
        <w:spacing w:after="0" w:line="240" w:lineRule="auto"/>
        <w:rPr>
          <w:rFonts w:asciiTheme="majorHAnsi" w:eastAsia="Times New Roman" w:hAnsiTheme="majorHAnsi" w:cs="Times New Roman"/>
          <w:b/>
          <w:color w:val="000000"/>
        </w:rPr>
      </w:pPr>
      <w:r w:rsidRPr="00647828">
        <w:rPr>
          <w:rFonts w:asciiTheme="majorHAnsi" w:eastAsia="Times New Roman" w:hAnsiTheme="majorHAnsi" w:cs="Times New Roman"/>
          <w:b/>
          <w:color w:val="000000"/>
        </w:rPr>
        <w:t>Ações prioritárias para 2019:</w:t>
      </w:r>
    </w:p>
    <w:p w:rsidR="006D35BB" w:rsidRPr="00647828" w:rsidRDefault="006D35BB" w:rsidP="00ED7DF5">
      <w:pPr>
        <w:pStyle w:val="normal0"/>
        <w:numPr>
          <w:ilvl w:val="0"/>
          <w:numId w:val="16"/>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Realizar a Formação Articulada de Professores de Educação Especial com Professores de Libras;</w:t>
      </w:r>
    </w:p>
    <w:p w:rsidR="006D35BB" w:rsidRPr="00647828" w:rsidRDefault="006D35BB" w:rsidP="00ED7DF5">
      <w:pPr>
        <w:pStyle w:val="normal0"/>
        <w:numPr>
          <w:ilvl w:val="0"/>
          <w:numId w:val="16"/>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Realizar a </w:t>
      </w:r>
      <w:r w:rsidRPr="008B6478">
        <w:rPr>
          <w:rFonts w:asciiTheme="majorHAnsi" w:eastAsia="Times New Roman" w:hAnsiTheme="majorHAnsi" w:cs="Times New Roman"/>
          <w:b/>
          <w:color w:val="000000"/>
        </w:rPr>
        <w:t xml:space="preserve">Formação para Famílias </w:t>
      </w:r>
      <w:r w:rsidRPr="00647828">
        <w:rPr>
          <w:rFonts w:asciiTheme="majorHAnsi" w:eastAsia="Times New Roman" w:hAnsiTheme="majorHAnsi" w:cs="Times New Roman"/>
          <w:color w:val="000000"/>
        </w:rPr>
        <w:t>nas temáticas relacionadas a Pessoas com Deficiência;</w:t>
      </w:r>
    </w:p>
    <w:p w:rsidR="006D35BB" w:rsidRPr="00647828" w:rsidRDefault="006D35BB" w:rsidP="00ED7DF5">
      <w:pPr>
        <w:pStyle w:val="normal0"/>
        <w:numPr>
          <w:ilvl w:val="0"/>
          <w:numId w:val="16"/>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Implantar um Laboratório de Tecnologia </w:t>
      </w:r>
      <w:proofErr w:type="spellStart"/>
      <w:r w:rsidRPr="00647828">
        <w:rPr>
          <w:rFonts w:asciiTheme="majorHAnsi" w:eastAsia="Times New Roman" w:hAnsiTheme="majorHAnsi" w:cs="Times New Roman"/>
          <w:color w:val="000000"/>
        </w:rPr>
        <w:t>Assistiva</w:t>
      </w:r>
      <w:proofErr w:type="spellEnd"/>
      <w:r w:rsidRPr="00647828">
        <w:rPr>
          <w:rFonts w:asciiTheme="majorHAnsi" w:eastAsia="Times New Roman" w:hAnsiTheme="majorHAnsi" w:cs="Times New Roman"/>
          <w:color w:val="000000"/>
        </w:rPr>
        <w:t xml:space="preserve"> no Centro de Educação Continuada (CEC);</w:t>
      </w:r>
    </w:p>
    <w:p w:rsidR="006D35BB" w:rsidRDefault="006D35BB" w:rsidP="00ED7DF5">
      <w:pPr>
        <w:pStyle w:val="normal0"/>
        <w:numPr>
          <w:ilvl w:val="0"/>
          <w:numId w:val="16"/>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Abrir novas Salas </w:t>
      </w:r>
      <w:proofErr w:type="spellStart"/>
      <w:r w:rsidRPr="00647828">
        <w:rPr>
          <w:rFonts w:asciiTheme="majorHAnsi" w:eastAsia="Times New Roman" w:hAnsiTheme="majorHAnsi" w:cs="Times New Roman"/>
          <w:color w:val="000000"/>
        </w:rPr>
        <w:t>Multimeios</w:t>
      </w:r>
      <w:proofErr w:type="spellEnd"/>
      <w:r w:rsidRPr="00647828">
        <w:rPr>
          <w:rFonts w:asciiTheme="majorHAnsi" w:eastAsia="Times New Roman" w:hAnsiTheme="majorHAnsi" w:cs="Times New Roman"/>
          <w:color w:val="000000"/>
        </w:rPr>
        <w:t xml:space="preserve"> conforme as novas demandas e inaugurações de novos prédios escolares;</w:t>
      </w:r>
    </w:p>
    <w:p w:rsidR="008B6478" w:rsidRDefault="008B6478" w:rsidP="00ED7DF5">
      <w:pPr>
        <w:pStyle w:val="normal0"/>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NOVAS SALAS 2019 JÁ ENCAMINHADAS – ANA PAULA</w:t>
      </w:r>
    </w:p>
    <w:p w:rsidR="008B6478" w:rsidRDefault="008B6478" w:rsidP="00ED7DF5">
      <w:pPr>
        <w:pStyle w:val="normal0"/>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*Beatriz de Souza Brito</w:t>
      </w:r>
    </w:p>
    <w:p w:rsidR="008B6478" w:rsidRDefault="008B6478" w:rsidP="00ED7DF5">
      <w:pPr>
        <w:pStyle w:val="normal0"/>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 Henrique Veras</w:t>
      </w:r>
    </w:p>
    <w:p w:rsidR="008B6478" w:rsidRDefault="008B6478" w:rsidP="00ED7DF5">
      <w:pPr>
        <w:pStyle w:val="normal0"/>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 Adotiva</w:t>
      </w:r>
    </w:p>
    <w:p w:rsidR="008B6478" w:rsidRPr="00647828" w:rsidRDefault="008B6478" w:rsidP="00ED7DF5">
      <w:pPr>
        <w:pStyle w:val="normal0"/>
        <w:pBdr>
          <w:top w:val="single" w:sz="4" w:space="1" w:color="auto"/>
          <w:left w:val="single" w:sz="4" w:space="1" w:color="auto"/>
          <w:bottom w:val="single" w:sz="4" w:space="1" w:color="auto"/>
          <w:right w:val="single" w:sz="4" w:space="1" w:color="auto"/>
          <w:between w:val="nil"/>
        </w:pBdr>
        <w:spacing w:after="0" w:line="240"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 </w:t>
      </w:r>
      <w:proofErr w:type="spellStart"/>
      <w:r>
        <w:rPr>
          <w:rFonts w:asciiTheme="majorHAnsi" w:eastAsia="Times New Roman" w:hAnsiTheme="majorHAnsi" w:cs="Times New Roman"/>
          <w:color w:val="000000"/>
        </w:rPr>
        <w:t>Neim</w:t>
      </w:r>
      <w:proofErr w:type="spellEnd"/>
      <w:r>
        <w:rPr>
          <w:rFonts w:asciiTheme="majorHAnsi" w:eastAsia="Times New Roman" w:hAnsiTheme="majorHAnsi" w:cs="Times New Roman"/>
          <w:color w:val="000000"/>
        </w:rPr>
        <w:t xml:space="preserve"> Irmão Celso </w:t>
      </w:r>
    </w:p>
    <w:p w:rsidR="006D35BB" w:rsidRPr="00647828" w:rsidRDefault="006D35BB" w:rsidP="00ED7DF5">
      <w:pPr>
        <w:pStyle w:val="normal0"/>
        <w:numPr>
          <w:ilvl w:val="0"/>
          <w:numId w:val="16"/>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Aprimorar e estender as formações para os profissionais da educação do Ensino Fundamental, Educação Infantil e EJA da RME de Florianópolis;</w:t>
      </w:r>
    </w:p>
    <w:p w:rsidR="006D35BB" w:rsidRPr="00647828" w:rsidRDefault="006D35BB" w:rsidP="00ED7DF5">
      <w:pPr>
        <w:pStyle w:val="normal0"/>
        <w:numPr>
          <w:ilvl w:val="0"/>
          <w:numId w:val="16"/>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 xml:space="preserve">Atuar no sentido de alcançar as estratégias da meta </w:t>
      </w:r>
      <w:proofErr w:type="gramStart"/>
      <w:r w:rsidRPr="00647828">
        <w:rPr>
          <w:rFonts w:asciiTheme="majorHAnsi" w:eastAsia="Times New Roman" w:hAnsiTheme="majorHAnsi" w:cs="Times New Roman"/>
          <w:color w:val="000000"/>
        </w:rPr>
        <w:t>4</w:t>
      </w:r>
      <w:proofErr w:type="gramEnd"/>
      <w:r w:rsidRPr="00647828">
        <w:rPr>
          <w:rFonts w:asciiTheme="majorHAnsi" w:eastAsia="Times New Roman" w:hAnsiTheme="majorHAnsi" w:cs="Times New Roman"/>
          <w:color w:val="000000"/>
        </w:rPr>
        <w:t xml:space="preserve"> do Plano Municipal de Educação - PME ;</w:t>
      </w:r>
    </w:p>
    <w:p w:rsidR="006D35BB" w:rsidRPr="00647828" w:rsidRDefault="006D35BB" w:rsidP="00ED7DF5">
      <w:pPr>
        <w:pStyle w:val="normal0"/>
        <w:numPr>
          <w:ilvl w:val="0"/>
          <w:numId w:val="16"/>
        </w:numPr>
        <w:pBdr>
          <w:top w:val="single" w:sz="4" w:space="1" w:color="auto"/>
          <w:left w:val="single" w:sz="4" w:space="1" w:color="auto"/>
          <w:bottom w:val="single" w:sz="4" w:space="1" w:color="auto"/>
          <w:right w:val="single" w:sz="4" w:space="1" w:color="auto"/>
          <w:between w:val="nil"/>
        </w:pBdr>
        <w:spacing w:after="0" w:line="240" w:lineRule="auto"/>
        <w:ind w:left="284" w:hanging="284"/>
        <w:jc w:val="both"/>
        <w:rPr>
          <w:rFonts w:asciiTheme="majorHAnsi" w:eastAsia="Times New Roman" w:hAnsiTheme="majorHAnsi" w:cs="Times New Roman"/>
          <w:color w:val="000000"/>
        </w:rPr>
      </w:pPr>
      <w:r w:rsidRPr="00647828">
        <w:rPr>
          <w:rFonts w:asciiTheme="majorHAnsi" w:eastAsia="Times New Roman" w:hAnsiTheme="majorHAnsi" w:cs="Times New Roman"/>
          <w:color w:val="000000"/>
        </w:rPr>
        <w:t>Reavaliar as estratégias do PME de acordo sua pertinência e aplicabilidade segundo a Política Nacional de Educação Especial na Perspectiva da Educação Inclusiva (2008);</w:t>
      </w:r>
    </w:p>
    <w:p w:rsidR="006D35BB" w:rsidRPr="008B6478" w:rsidRDefault="006D35BB" w:rsidP="00ED7DF5">
      <w:pPr>
        <w:pStyle w:val="normal0"/>
        <w:numPr>
          <w:ilvl w:val="0"/>
          <w:numId w:val="16"/>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eastAsia="Times New Roman" w:hAnsiTheme="majorHAnsi" w:cs="Times New Roman"/>
          <w:b/>
          <w:color w:val="000000"/>
        </w:rPr>
      </w:pPr>
      <w:r w:rsidRPr="008B6478">
        <w:rPr>
          <w:rFonts w:asciiTheme="majorHAnsi" w:eastAsia="Times New Roman" w:hAnsiTheme="majorHAnsi" w:cs="Times New Roman"/>
          <w:b/>
          <w:color w:val="000000"/>
        </w:rPr>
        <w:t>Medidas no CAP:</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 xml:space="preserve">Sistematizar o Grupo de Estudos do </w:t>
      </w:r>
      <w:proofErr w:type="gramStart"/>
      <w:r w:rsidRPr="00647828">
        <w:rPr>
          <w:rFonts w:asciiTheme="majorHAnsi" w:eastAsia="Times New Roman" w:hAnsiTheme="majorHAnsi" w:cs="Times New Roman"/>
          <w:color w:val="000000"/>
        </w:rPr>
        <w:t>CAP,</w:t>
      </w:r>
      <w:proofErr w:type="gramEnd"/>
      <w:r w:rsidRPr="00647828">
        <w:rPr>
          <w:rFonts w:asciiTheme="majorHAnsi" w:eastAsia="Times New Roman" w:hAnsiTheme="majorHAnsi" w:cs="Times New Roman"/>
          <w:color w:val="000000"/>
        </w:rPr>
        <w:t>continuando e realizando, através de pesquisas, estudos, e cursos;</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 xml:space="preserve">Assessorar os profissionais das Salas </w:t>
      </w:r>
      <w:proofErr w:type="spellStart"/>
      <w:r w:rsidRPr="00647828">
        <w:rPr>
          <w:rFonts w:asciiTheme="majorHAnsi" w:eastAsia="Times New Roman" w:hAnsiTheme="majorHAnsi" w:cs="Times New Roman"/>
          <w:color w:val="000000"/>
        </w:rPr>
        <w:t>Multimeios</w:t>
      </w:r>
      <w:proofErr w:type="spellEnd"/>
      <w:r w:rsidRPr="00647828">
        <w:rPr>
          <w:rFonts w:asciiTheme="majorHAnsi" w:eastAsia="Times New Roman" w:hAnsiTheme="majorHAnsi" w:cs="Times New Roman"/>
          <w:color w:val="000000"/>
        </w:rPr>
        <w:t xml:space="preserve"> da RME, na área da Deficiência Visual (</w:t>
      </w:r>
      <w:proofErr w:type="gramStart"/>
      <w:r w:rsidRPr="00647828">
        <w:rPr>
          <w:rFonts w:asciiTheme="majorHAnsi" w:eastAsia="Times New Roman" w:hAnsiTheme="majorHAnsi" w:cs="Times New Roman"/>
          <w:color w:val="000000"/>
        </w:rPr>
        <w:t>Cegos e Baixa Visão</w:t>
      </w:r>
      <w:proofErr w:type="gramEnd"/>
      <w:r w:rsidRPr="00647828">
        <w:rPr>
          <w:rFonts w:asciiTheme="majorHAnsi" w:eastAsia="Times New Roman" w:hAnsiTheme="majorHAnsi" w:cs="Times New Roman"/>
          <w:color w:val="000000"/>
        </w:rPr>
        <w:t>);</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Buscar parceria com ACIC para formação dos professores;</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 xml:space="preserve">Participar das reuniões da Gerência de Projetos Inovadores com os profissionais das salas </w:t>
      </w:r>
      <w:proofErr w:type="spellStart"/>
      <w:r w:rsidRPr="00647828">
        <w:rPr>
          <w:rFonts w:asciiTheme="majorHAnsi" w:eastAsia="Times New Roman" w:hAnsiTheme="majorHAnsi" w:cs="Times New Roman"/>
          <w:color w:val="000000"/>
        </w:rPr>
        <w:t>Multimeios</w:t>
      </w:r>
      <w:proofErr w:type="spellEnd"/>
      <w:r w:rsidRPr="00647828">
        <w:rPr>
          <w:rFonts w:asciiTheme="majorHAnsi" w:eastAsia="Times New Roman" w:hAnsiTheme="majorHAnsi" w:cs="Times New Roman"/>
          <w:color w:val="000000"/>
        </w:rPr>
        <w:t xml:space="preserve"> para divulgação dos trabalhos; </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Liberar profissionais do CAP para formação em cursos, eventos e estágios na área, com nossos parceiros e em outras localidades, encaminhando a solicitação a Gerência de Projetos Inovadores de acordo com a oferta de cursos;</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Visita ao Instituto Benjamin Constant, para conhecimento da estrutura e dos trabalhos realizados, como referência nacional na deficiência visual;</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Receber consultoria na área de atuação;</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Assessoramento com a ACIC;</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Consultoria (Marilda Bruno);</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Realizar reuniões com a participação da</w:t>
      </w:r>
      <w:proofErr w:type="gramStart"/>
      <w:r w:rsidRPr="00647828">
        <w:rPr>
          <w:rFonts w:asciiTheme="majorHAnsi" w:eastAsia="Times New Roman" w:hAnsiTheme="majorHAnsi" w:cs="Times New Roman"/>
          <w:color w:val="000000"/>
        </w:rPr>
        <w:t xml:space="preserve">  </w:t>
      </w:r>
      <w:proofErr w:type="gramEnd"/>
      <w:r w:rsidRPr="00647828">
        <w:rPr>
          <w:rFonts w:asciiTheme="majorHAnsi" w:eastAsia="Times New Roman" w:hAnsiTheme="majorHAnsi" w:cs="Times New Roman"/>
          <w:color w:val="000000"/>
        </w:rPr>
        <w:t>ACIC, visando o planejamento das reuniões com o AEE, objetivando a sistematização e unificando o atendimento dos estudantes com Deficiência Visual;</w:t>
      </w:r>
    </w:p>
    <w:p w:rsidR="006D35BB" w:rsidRPr="00647828" w:rsidRDefault="006D35BB" w:rsidP="00ED7DF5">
      <w:pPr>
        <w:pStyle w:val="normal0"/>
        <w:numPr>
          <w:ilvl w:val="0"/>
          <w:numId w:val="17"/>
        </w:numPr>
        <w:pBdr>
          <w:top w:val="single" w:sz="4" w:space="1" w:color="auto"/>
          <w:left w:val="single" w:sz="4" w:space="1" w:color="auto"/>
          <w:bottom w:val="single" w:sz="4" w:space="1" w:color="auto"/>
          <w:right w:val="single" w:sz="4" w:space="1" w:color="auto"/>
          <w:between w:val="nil"/>
        </w:pBdr>
        <w:spacing w:after="0" w:line="240" w:lineRule="auto"/>
        <w:ind w:left="0" w:firstLine="0"/>
        <w:jc w:val="both"/>
        <w:rPr>
          <w:rFonts w:asciiTheme="majorHAnsi" w:hAnsiTheme="majorHAnsi"/>
          <w:color w:val="000000"/>
        </w:rPr>
      </w:pPr>
      <w:r w:rsidRPr="00647828">
        <w:rPr>
          <w:rFonts w:asciiTheme="majorHAnsi" w:eastAsia="Times New Roman" w:hAnsiTheme="majorHAnsi" w:cs="Times New Roman"/>
          <w:color w:val="000000"/>
        </w:rPr>
        <w:t xml:space="preserve">Participar no processo de adaptação de Avaliações Externas, como a Prova </w:t>
      </w:r>
      <w:proofErr w:type="spellStart"/>
      <w:r w:rsidRPr="00647828">
        <w:rPr>
          <w:rFonts w:asciiTheme="majorHAnsi" w:eastAsia="Times New Roman" w:hAnsiTheme="majorHAnsi" w:cs="Times New Roman"/>
          <w:color w:val="000000"/>
        </w:rPr>
        <w:t>Floripa</w:t>
      </w:r>
      <w:proofErr w:type="spellEnd"/>
      <w:r w:rsidRPr="00647828">
        <w:rPr>
          <w:rFonts w:asciiTheme="majorHAnsi" w:eastAsia="Times New Roman" w:hAnsiTheme="majorHAnsi" w:cs="Times New Roman"/>
          <w:color w:val="000000"/>
        </w:rPr>
        <w:t>.</w:t>
      </w:r>
    </w:p>
    <w:sectPr w:rsidR="006D35BB" w:rsidRPr="00647828" w:rsidSect="006478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5AE"/>
    <w:multiLevelType w:val="multilevel"/>
    <w:tmpl w:val="C74C5020"/>
    <w:lvl w:ilvl="0">
      <w:start w:val="1"/>
      <w:numFmt w:val="bullet"/>
      <w:lvlText w:val="●"/>
      <w:lvlJc w:val="left"/>
      <w:pPr>
        <w:ind w:left="1140" w:hanging="360"/>
      </w:pPr>
      <w:rPr>
        <w:rFonts w:ascii="Noto Sans Symbols" w:eastAsia="Noto Sans Symbols" w:hAnsi="Noto Sans Symbols" w:cs="Noto Sans Symbols"/>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nsid w:val="030454A5"/>
    <w:multiLevelType w:val="multilevel"/>
    <w:tmpl w:val="F922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B64DE"/>
    <w:multiLevelType w:val="multilevel"/>
    <w:tmpl w:val="CB04D18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nsid w:val="1FC21B5A"/>
    <w:multiLevelType w:val="multilevel"/>
    <w:tmpl w:val="0CF44712"/>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
    <w:nsid w:val="20A05008"/>
    <w:multiLevelType w:val="multilevel"/>
    <w:tmpl w:val="2424C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8BE2B06"/>
    <w:multiLevelType w:val="multilevel"/>
    <w:tmpl w:val="893E7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665472"/>
    <w:multiLevelType w:val="multilevel"/>
    <w:tmpl w:val="9EB8A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B661E4F"/>
    <w:multiLevelType w:val="hybridMultilevel"/>
    <w:tmpl w:val="F3CC95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423E34"/>
    <w:multiLevelType w:val="hybridMultilevel"/>
    <w:tmpl w:val="24EA7F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2B640D"/>
    <w:multiLevelType w:val="multilevel"/>
    <w:tmpl w:val="14266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7834E1"/>
    <w:multiLevelType w:val="multilevel"/>
    <w:tmpl w:val="9B48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8B654BD"/>
    <w:multiLevelType w:val="hybridMultilevel"/>
    <w:tmpl w:val="BF605732"/>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D8E3E75"/>
    <w:multiLevelType w:val="hybridMultilevel"/>
    <w:tmpl w:val="E41471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D81474"/>
    <w:multiLevelType w:val="multilevel"/>
    <w:tmpl w:val="CA7EB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7CB7462"/>
    <w:multiLevelType w:val="multilevel"/>
    <w:tmpl w:val="518A9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D1BFF"/>
    <w:multiLevelType w:val="multilevel"/>
    <w:tmpl w:val="7718612A"/>
    <w:lvl w:ilvl="0">
      <w:start w:val="13"/>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nsid w:val="51100C33"/>
    <w:multiLevelType w:val="multilevel"/>
    <w:tmpl w:val="4782A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2B6645A"/>
    <w:multiLevelType w:val="multilevel"/>
    <w:tmpl w:val="387C4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6E4459"/>
    <w:multiLevelType w:val="hybridMultilevel"/>
    <w:tmpl w:val="81E252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6F95A29"/>
    <w:multiLevelType w:val="multilevel"/>
    <w:tmpl w:val="27043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7EB2448"/>
    <w:multiLevelType w:val="multilevel"/>
    <w:tmpl w:val="4A9A8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AA7EE2"/>
    <w:multiLevelType w:val="hybridMultilevel"/>
    <w:tmpl w:val="0E02D22C"/>
    <w:lvl w:ilvl="0" w:tplc="04160001">
      <w:start w:val="1"/>
      <w:numFmt w:val="bullet"/>
      <w:lvlText w:val=""/>
      <w:lvlJc w:val="left"/>
      <w:pPr>
        <w:ind w:left="1004" w:hanging="360"/>
      </w:pPr>
      <w:rPr>
        <w:rFonts w:ascii="Symbol" w:hAnsi="Symbol" w:hint="default"/>
      </w:rPr>
    </w:lvl>
    <w:lvl w:ilvl="1" w:tplc="04160001">
      <w:start w:val="1"/>
      <w:numFmt w:val="bullet"/>
      <w:lvlText w:val=""/>
      <w:lvlJc w:val="left"/>
      <w:pPr>
        <w:ind w:left="1724" w:hanging="360"/>
      </w:pPr>
      <w:rPr>
        <w:rFonts w:ascii="Symbol" w:hAnsi="Symbol"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2">
    <w:nsid w:val="5CE87EB3"/>
    <w:multiLevelType w:val="multilevel"/>
    <w:tmpl w:val="B8308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D966F2A"/>
    <w:multiLevelType w:val="multilevel"/>
    <w:tmpl w:val="B896EA44"/>
    <w:lvl w:ilvl="0">
      <w:start w:val="15"/>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B97282E"/>
    <w:multiLevelType w:val="hybridMultilevel"/>
    <w:tmpl w:val="358ED55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nsid w:val="7EFB4372"/>
    <w:multiLevelType w:val="multilevel"/>
    <w:tmpl w:val="5F2EC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6"/>
  </w:num>
  <w:num w:numId="3">
    <w:abstractNumId w:val="2"/>
  </w:num>
  <w:num w:numId="4">
    <w:abstractNumId w:val="4"/>
  </w:num>
  <w:num w:numId="5">
    <w:abstractNumId w:val="5"/>
  </w:num>
  <w:num w:numId="6">
    <w:abstractNumId w:val="14"/>
  </w:num>
  <w:num w:numId="7">
    <w:abstractNumId w:val="10"/>
  </w:num>
  <w:num w:numId="8">
    <w:abstractNumId w:val="9"/>
  </w:num>
  <w:num w:numId="9">
    <w:abstractNumId w:val="13"/>
  </w:num>
  <w:num w:numId="10">
    <w:abstractNumId w:val="22"/>
  </w:num>
  <w:num w:numId="11">
    <w:abstractNumId w:val="20"/>
  </w:num>
  <w:num w:numId="12">
    <w:abstractNumId w:val="19"/>
  </w:num>
  <w:num w:numId="13">
    <w:abstractNumId w:val="25"/>
  </w:num>
  <w:num w:numId="14">
    <w:abstractNumId w:val="17"/>
  </w:num>
  <w:num w:numId="15">
    <w:abstractNumId w:val="23"/>
  </w:num>
  <w:num w:numId="16">
    <w:abstractNumId w:val="3"/>
  </w:num>
  <w:num w:numId="17">
    <w:abstractNumId w:val="0"/>
  </w:num>
  <w:num w:numId="18">
    <w:abstractNumId w:val="7"/>
  </w:num>
  <w:num w:numId="19">
    <w:abstractNumId w:val="18"/>
  </w:num>
  <w:num w:numId="20">
    <w:abstractNumId w:val="12"/>
  </w:num>
  <w:num w:numId="21">
    <w:abstractNumId w:val="24"/>
  </w:num>
  <w:num w:numId="22">
    <w:abstractNumId w:val="21"/>
  </w:num>
  <w:num w:numId="23">
    <w:abstractNumId w:val="11"/>
  </w:num>
  <w:num w:numId="24">
    <w:abstractNumId w:val="1"/>
  </w:num>
  <w:num w:numId="25">
    <w:abstractNumId w:val="1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2B0A"/>
    <w:rsid w:val="00017313"/>
    <w:rsid w:val="001E0D13"/>
    <w:rsid w:val="00202A1A"/>
    <w:rsid w:val="00296974"/>
    <w:rsid w:val="002B4795"/>
    <w:rsid w:val="00332B0A"/>
    <w:rsid w:val="00397B47"/>
    <w:rsid w:val="003A2B14"/>
    <w:rsid w:val="004E61A4"/>
    <w:rsid w:val="00647828"/>
    <w:rsid w:val="006C3965"/>
    <w:rsid w:val="006D35BB"/>
    <w:rsid w:val="008829ED"/>
    <w:rsid w:val="008B6478"/>
    <w:rsid w:val="008C2E98"/>
    <w:rsid w:val="00946F16"/>
    <w:rsid w:val="009B3B68"/>
    <w:rsid w:val="009D11C3"/>
    <w:rsid w:val="009D1EA2"/>
    <w:rsid w:val="00ED7DF5"/>
    <w:rsid w:val="00F95C6B"/>
    <w:rsid w:val="00FB0A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32B0A"/>
    <w:rPr>
      <w:rFonts w:ascii="Calibri" w:eastAsia="Calibri" w:hAnsi="Calibri" w:cs="Calibri"/>
      <w:lang w:eastAsia="pt-BR"/>
    </w:rPr>
  </w:style>
  <w:style w:type="paragraph" w:styleId="Textodebalo">
    <w:name w:val="Balloon Text"/>
    <w:basedOn w:val="Normal"/>
    <w:link w:val="TextodebaloChar"/>
    <w:uiPriority w:val="99"/>
    <w:semiHidden/>
    <w:unhideWhenUsed/>
    <w:rsid w:val="008C2E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E98"/>
    <w:rPr>
      <w:rFonts w:ascii="Tahoma" w:hAnsi="Tahoma" w:cs="Tahoma"/>
      <w:sz w:val="16"/>
      <w:szCs w:val="16"/>
    </w:rPr>
  </w:style>
  <w:style w:type="paragraph" w:styleId="NormalWeb">
    <w:name w:val="Normal (Web)"/>
    <w:basedOn w:val="Normal"/>
    <w:uiPriority w:val="99"/>
    <w:semiHidden/>
    <w:unhideWhenUsed/>
    <w:rsid w:val="009D1E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78090097">
      <w:bodyDiv w:val="1"/>
      <w:marLeft w:val="0"/>
      <w:marRight w:val="0"/>
      <w:marTop w:val="0"/>
      <w:marBottom w:val="0"/>
      <w:divBdr>
        <w:top w:val="none" w:sz="0" w:space="0" w:color="auto"/>
        <w:left w:val="none" w:sz="0" w:space="0" w:color="auto"/>
        <w:bottom w:val="none" w:sz="0" w:space="0" w:color="auto"/>
        <w:right w:val="none" w:sz="0" w:space="0" w:color="auto"/>
      </w:divBdr>
    </w:div>
    <w:div w:id="7485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3694</Words>
  <Characters>19951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138029</dc:creator>
  <cp:lastModifiedBy>GW</cp:lastModifiedBy>
  <cp:revision>13</cp:revision>
  <dcterms:created xsi:type="dcterms:W3CDTF">2019-01-15T18:01:00Z</dcterms:created>
  <dcterms:modified xsi:type="dcterms:W3CDTF">2019-01-31T20:25:00Z</dcterms:modified>
</cp:coreProperties>
</file>