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B023" w14:textId="57EDDCAA" w:rsidR="00011A75" w:rsidRPr="007E2F4E" w:rsidRDefault="00011A75" w:rsidP="007E2F4E">
      <w:pPr>
        <w:shd w:val="clear" w:color="auto" w:fill="FFFFFF" w:themeFill="background1"/>
        <w:spacing w:after="0" w:line="240" w:lineRule="auto"/>
        <w:ind w:left="1701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DECRETO N</w:t>
      </w:r>
      <w:r w:rsidR="00237089">
        <w:rPr>
          <w:rStyle w:val="fontstyle01"/>
          <w:rFonts w:ascii="Arial" w:hAnsi="Arial" w:cs="Arial"/>
          <w:b/>
          <w:color w:val="auto"/>
          <w:sz w:val="24"/>
          <w:szCs w:val="24"/>
        </w:rPr>
        <w:t>.</w:t>
      </w: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  <w:r w:rsidR="007E2F4E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24.124</w:t>
      </w: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, DE </w:t>
      </w:r>
      <w:r w:rsidR="007E2F4E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01 DE AGOSTO DE 2022.</w:t>
      </w:r>
    </w:p>
    <w:p w14:paraId="36102554" w14:textId="77777777" w:rsidR="006D062D" w:rsidRPr="007E2F4E" w:rsidRDefault="006D062D" w:rsidP="0029439E">
      <w:pPr>
        <w:shd w:val="clear" w:color="auto" w:fill="FFFFFF" w:themeFill="background1"/>
        <w:ind w:left="2268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</w:p>
    <w:p w14:paraId="2474CFAC" w14:textId="39F9A00E" w:rsidR="00D570E3" w:rsidRPr="007E2F4E" w:rsidRDefault="003B6B06" w:rsidP="007E2F4E">
      <w:pPr>
        <w:shd w:val="clear" w:color="auto" w:fill="FFFFFF" w:themeFill="background1"/>
        <w:spacing w:after="0" w:line="240" w:lineRule="auto"/>
        <w:ind w:left="1701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21"/>
          <w:rFonts w:ascii="Arial" w:hAnsi="Arial" w:cs="Arial"/>
          <w:color w:val="auto"/>
          <w:sz w:val="24"/>
          <w:szCs w:val="24"/>
        </w:rPr>
        <w:t>REESTRUTURA</w:t>
      </w:r>
      <w:r w:rsidR="00237089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011A75" w:rsidRPr="007E2F4E">
        <w:rPr>
          <w:rStyle w:val="fontstyle21"/>
          <w:rFonts w:ascii="Arial" w:hAnsi="Arial" w:cs="Arial"/>
          <w:color w:val="auto"/>
          <w:sz w:val="24"/>
          <w:szCs w:val="24"/>
        </w:rPr>
        <w:t>O</w:t>
      </w:r>
      <w:r w:rsidR="00237089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="00011A75" w:rsidRPr="007E2F4E">
        <w:rPr>
          <w:rStyle w:val="fontstyle21"/>
          <w:rFonts w:ascii="Arial" w:hAnsi="Arial" w:cs="Arial"/>
          <w:color w:val="auto"/>
          <w:sz w:val="24"/>
          <w:szCs w:val="24"/>
        </w:rPr>
        <w:t xml:space="preserve">ESCRITÓRIO DE APROVAÇÃO DE PROJETOS </w:t>
      </w:r>
      <w:r w:rsidRPr="007E2F4E">
        <w:rPr>
          <w:rStyle w:val="fontstyle21"/>
          <w:rFonts w:ascii="Arial" w:hAnsi="Arial" w:cs="Arial"/>
          <w:color w:val="auto"/>
          <w:sz w:val="24"/>
          <w:szCs w:val="24"/>
        </w:rPr>
        <w:t>–</w:t>
      </w:r>
      <w:r w:rsidR="00011A75" w:rsidRPr="007E2F4E">
        <w:rPr>
          <w:rStyle w:val="fontstyle21"/>
          <w:rFonts w:ascii="Arial" w:hAnsi="Arial" w:cs="Arial"/>
          <w:color w:val="auto"/>
          <w:sz w:val="24"/>
          <w:szCs w:val="24"/>
        </w:rPr>
        <w:t xml:space="preserve"> EAP</w:t>
      </w:r>
      <w:r w:rsidRPr="007E2F4E">
        <w:rPr>
          <w:rStyle w:val="fontstyle21"/>
          <w:rFonts w:ascii="Arial" w:hAnsi="Arial" w:cs="Arial"/>
          <w:color w:val="auto"/>
          <w:sz w:val="24"/>
          <w:szCs w:val="24"/>
        </w:rPr>
        <w:t xml:space="preserve">, </w:t>
      </w:r>
      <w:r w:rsidR="00F426BC" w:rsidRPr="007E2F4E">
        <w:rPr>
          <w:rStyle w:val="fontstyle21"/>
          <w:rFonts w:ascii="Arial" w:hAnsi="Arial" w:cs="Arial"/>
          <w:color w:val="auto"/>
          <w:sz w:val="24"/>
          <w:szCs w:val="24"/>
        </w:rPr>
        <w:t xml:space="preserve">INSTITUÍDO </w:t>
      </w:r>
      <w:r w:rsidRPr="007E2F4E">
        <w:rPr>
          <w:rStyle w:val="fontstyle21"/>
          <w:rFonts w:ascii="Arial" w:hAnsi="Arial" w:cs="Arial"/>
          <w:color w:val="auto"/>
          <w:sz w:val="24"/>
          <w:szCs w:val="24"/>
        </w:rPr>
        <w:t>PELO DECRETO 21.605/2021</w:t>
      </w:r>
      <w:r w:rsidR="00011A75" w:rsidRPr="007E2F4E">
        <w:rPr>
          <w:rStyle w:val="fontstyle21"/>
          <w:rFonts w:ascii="Arial" w:hAnsi="Arial" w:cs="Arial"/>
          <w:color w:val="auto"/>
          <w:sz w:val="24"/>
          <w:szCs w:val="24"/>
        </w:rPr>
        <w:t xml:space="preserve"> NO ÂMBITO DA SECRETARIA MUNICIPAL DE DESENVOLVIMENTO URBANO</w:t>
      </w:r>
      <w:r w:rsidR="0025066F" w:rsidRPr="007E2F4E">
        <w:rPr>
          <w:rStyle w:val="fontstyle21"/>
          <w:rFonts w:ascii="Arial" w:hAnsi="Arial" w:cs="Arial"/>
          <w:color w:val="auto"/>
          <w:sz w:val="24"/>
          <w:szCs w:val="24"/>
        </w:rPr>
        <w:t xml:space="preserve"> (SMDU)</w:t>
      </w:r>
      <w:r w:rsidR="00011A75" w:rsidRPr="007E2F4E">
        <w:rPr>
          <w:rStyle w:val="fontstyle21"/>
          <w:rFonts w:ascii="Arial" w:hAnsi="Arial" w:cs="Arial"/>
          <w:color w:val="auto"/>
          <w:sz w:val="24"/>
          <w:szCs w:val="24"/>
        </w:rPr>
        <w:t>, SECRETARIA MUNICIPAL DE MOBILIDADE E PLANEJAMENTO URBANO</w:t>
      </w:r>
      <w:r w:rsidR="0025066F" w:rsidRPr="007E2F4E">
        <w:rPr>
          <w:rStyle w:val="fontstyle21"/>
          <w:rFonts w:ascii="Arial" w:hAnsi="Arial" w:cs="Arial"/>
          <w:color w:val="auto"/>
          <w:sz w:val="24"/>
          <w:szCs w:val="24"/>
        </w:rPr>
        <w:t xml:space="preserve"> (SMPU)</w:t>
      </w:r>
      <w:r w:rsidR="00011A75" w:rsidRPr="007E2F4E">
        <w:rPr>
          <w:rStyle w:val="fontstyle21"/>
          <w:rFonts w:ascii="Arial" w:hAnsi="Arial" w:cs="Arial"/>
          <w:color w:val="auto"/>
          <w:sz w:val="24"/>
          <w:szCs w:val="24"/>
        </w:rPr>
        <w:t xml:space="preserve"> E INSTITUTO DE PESQUISA E PLANEJAMENTO URBANO DE FLORIANÓPOLIS (IPUF).</w:t>
      </w:r>
    </w:p>
    <w:p w14:paraId="304FD041" w14:textId="77777777" w:rsidR="00A471A3" w:rsidRPr="007E2F4E" w:rsidRDefault="00A471A3" w:rsidP="00D570E3">
      <w:pPr>
        <w:shd w:val="clear" w:color="auto" w:fill="FFFFFF" w:themeFill="background1"/>
        <w:ind w:left="2268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00F50E21" w14:textId="73EB4718" w:rsidR="00011A75" w:rsidRPr="007E2F4E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O PREFEITO MUNICIPAL DE FLORIANÓPOLIS,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no uso das atribuições que lhe confere o inciso IV</w:t>
      </w:r>
      <w:r w:rsidR="00237089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do art. 74 da Lei Orgânica do Município, e;</w:t>
      </w:r>
    </w:p>
    <w:p w14:paraId="542BCA86" w14:textId="77777777" w:rsidR="00011A75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Considerando a necessidade de estímulo da economia e a economicidade do trâmite de processos nos órgãos da Admi</w:t>
      </w:r>
      <w:r w:rsidR="003B25A4" w:rsidRPr="007E2F4E">
        <w:rPr>
          <w:rStyle w:val="fontstyle01"/>
          <w:rFonts w:ascii="Arial" w:hAnsi="Arial" w:cs="Arial"/>
          <w:color w:val="auto"/>
          <w:sz w:val="24"/>
          <w:szCs w:val="24"/>
        </w:rPr>
        <w:t>nistração Pública no que tange às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aprovações e alvarás no município de Florianópolis;</w:t>
      </w:r>
    </w:p>
    <w:p w14:paraId="2F055BE9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7BA3C7CB" w14:textId="77777777" w:rsidR="00011A75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Considerando a necessidade da desburocratização e transparência, associada à necessária gestão integrada entre planejamento urbano, seus instrumentos e a concepção, desenvolvimento e aprovações de projetos de alta complexidade;</w:t>
      </w:r>
    </w:p>
    <w:p w14:paraId="5534A1E5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5F339E70" w14:textId="77777777" w:rsidR="003313EF" w:rsidRPr="007E2F4E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Considerando a alta complexidade técnica e legislativa das peças e requerimentos vinculados ao conjunto de projetos abarcados por este Decreto em seu trâmite nos órgãos da administração, </w:t>
      </w:r>
    </w:p>
    <w:p w14:paraId="5A521D21" w14:textId="77777777" w:rsidR="00923329" w:rsidRPr="007E2F4E" w:rsidRDefault="00923329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14:paraId="1B347127" w14:textId="77777777" w:rsidR="00011A75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DECRETA:</w:t>
      </w:r>
    </w:p>
    <w:p w14:paraId="45E5A9CD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14:paraId="16B00600" w14:textId="77777777" w:rsidR="008063D4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Art. 1º </w:t>
      </w:r>
      <w:r w:rsidR="00F426BC" w:rsidRPr="007E2F4E">
        <w:rPr>
          <w:rStyle w:val="fontstyle01"/>
          <w:rFonts w:ascii="Arial" w:hAnsi="Arial" w:cs="Arial"/>
          <w:color w:val="auto"/>
          <w:sz w:val="24"/>
          <w:szCs w:val="24"/>
        </w:rPr>
        <w:t>O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Escritório de Aprovação de Projetos - EAP, </w:t>
      </w:r>
      <w:r w:rsidR="00F426B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instituído através do Decreto nº 21.605, de 26 de maio de 2020, </w:t>
      </w:r>
      <w:r w:rsidR="00B02FEA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passa a ser reestruturado nos termos do presente Decreto. </w:t>
      </w:r>
    </w:p>
    <w:p w14:paraId="79E2F062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3961C673" w14:textId="77777777" w:rsidR="0000132E" w:rsidRDefault="00B02FEA" w:rsidP="007E2F4E">
      <w:pPr>
        <w:spacing w:after="0" w:line="240" w:lineRule="auto"/>
        <w:ind w:firstLine="1701"/>
        <w:jc w:val="both"/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Art. 2º</w:t>
      </w:r>
      <w:r w:rsidR="00237089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>O EAP tem como objetivo e</w:t>
      </w:r>
      <w:r w:rsidR="00237089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 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>finalidade de gestão,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a 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análise </w:t>
      </w:r>
      <w:r w:rsidR="009715E9" w:rsidRPr="007E2F4E">
        <w:rPr>
          <w:rStyle w:val="fontstyle01"/>
          <w:rFonts w:ascii="Arial" w:hAnsi="Arial" w:cs="Arial"/>
          <w:color w:val="auto"/>
          <w:sz w:val="24"/>
          <w:szCs w:val="24"/>
        </w:rPr>
        <w:t>de forma conjunta e integrada entre os órgãos licenciadores</w:t>
      </w:r>
      <w:r w:rsidR="00237089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2034B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e de planejamento 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dos processos </w:t>
      </w:r>
      <w:r w:rsidR="009715E9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que </w:t>
      </w:r>
      <w:r w:rsidR="007E2F4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objetivam: 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emissão de diretrizes urbanísticas, aprovação de projetos de edificações, aprovação de anteprojetos e projetos de parcelamento do solo, </w:t>
      </w:r>
      <w:r w:rsidR="00EF3505" w:rsidRPr="007E2F4E">
        <w:rPr>
          <w:rFonts w:ascii="Arial" w:eastAsia="Times New Roman" w:hAnsi="Arial" w:cs="Arial"/>
          <w:sz w:val="24"/>
          <w:szCs w:val="24"/>
          <w:lang w:eastAsia="pt-BR"/>
        </w:rPr>
        <w:t>substituições de projeto aprovado</w:t>
      </w:r>
      <w:r w:rsidR="009715E9" w:rsidRPr="007E2F4E">
        <w:rPr>
          <w:rFonts w:ascii="Arial" w:eastAsia="Times New Roman" w:hAnsi="Arial" w:cs="Arial"/>
          <w:sz w:val="24"/>
          <w:szCs w:val="24"/>
          <w:lang w:eastAsia="pt-BR"/>
        </w:rPr>
        <w:t>, aprovação de reformas e estudos de impacto de vizinhança (EIV</w:t>
      </w:r>
      <w:r w:rsidR="007E2F4E" w:rsidRPr="007E2F4E">
        <w:rPr>
          <w:rFonts w:ascii="Arial" w:eastAsia="Times New Roman" w:hAnsi="Arial" w:cs="Arial"/>
          <w:sz w:val="24"/>
          <w:szCs w:val="24"/>
          <w:lang w:eastAsia="pt-BR"/>
        </w:rPr>
        <w:t xml:space="preserve">), </w:t>
      </w:r>
      <w:r w:rsidR="00A219B4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em seus trâmites legais internos na Prefeitura Municipal de Florianópolis, </w:t>
      </w:r>
      <w:r w:rsidR="008A5F6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limitados aos perfis de usos e portes direcionados à sua competência, </w:t>
      </w:r>
      <w:r w:rsidR="00A219B4" w:rsidRPr="007E2F4E">
        <w:rPr>
          <w:rStyle w:val="fontstyle01"/>
          <w:rFonts w:ascii="Arial" w:hAnsi="Arial" w:cs="Arial"/>
          <w:color w:val="auto"/>
          <w:sz w:val="24"/>
          <w:szCs w:val="24"/>
        </w:rPr>
        <w:t>abrangendo, em suas atividades, todo o território do Município</w:t>
      </w:r>
      <w:r w:rsidR="008A5F65" w:rsidRPr="007E2F4E">
        <w:rPr>
          <w:rStyle w:val="fontstyle01"/>
          <w:rFonts w:ascii="Arial" w:hAnsi="Arial" w:cs="Arial"/>
          <w:color w:val="auto"/>
          <w:sz w:val="24"/>
          <w:szCs w:val="24"/>
        </w:rPr>
        <w:t>.</w:t>
      </w:r>
      <w:r w:rsidR="0000132E" w:rsidRPr="0000132E">
        <w:t xml:space="preserve"> </w:t>
      </w:r>
    </w:p>
    <w:p w14:paraId="5E30F7FA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17A62B35" w14:textId="475D7DE4" w:rsidR="00011A75" w:rsidRDefault="003313EF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Art. </w:t>
      </w:r>
      <w:r w:rsidR="00B02FEA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3</w:t>
      </w: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º</w:t>
      </w:r>
      <w:r w:rsidR="00237089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715E9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>Os perfis de</w:t>
      </w:r>
      <w:r w:rsidR="00C01CBE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 empreendimentos que serão objeto de análise pelo </w:t>
      </w:r>
      <w:r w:rsidR="00C01CBE" w:rsidRPr="007E2F4E">
        <w:rPr>
          <w:rStyle w:val="fontstyle01"/>
          <w:rFonts w:ascii="Arial" w:hAnsi="Arial" w:cs="Arial"/>
          <w:color w:val="auto"/>
          <w:sz w:val="24"/>
          <w:szCs w:val="24"/>
        </w:rPr>
        <w:t>EAP</w:t>
      </w:r>
      <w:r w:rsidR="00C01CBE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 serão 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definidos por portaria específica conjunta da Secretaria Municipal de Desenvolvimento Urbano (SMDU), Secretaria Municipal de 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lastRenderedPageBreak/>
        <w:t>Mobilidade e Planejamento Urbano (SMPU) e Instituto de Pesquisa e Planejamento Urbano de Florianópolis (IPUF).</w:t>
      </w:r>
    </w:p>
    <w:p w14:paraId="5CD44D9E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57B29D89" w14:textId="77777777" w:rsidR="009715E9" w:rsidRDefault="009715E9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Art. </w:t>
      </w:r>
      <w:r w:rsidR="00B02FEA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4</w:t>
      </w: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º </w:t>
      </w:r>
      <w:r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Os </w:t>
      </w:r>
      <w:r w:rsidR="008740C0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processos relativos aos empreendimentos enquadrados na portaria conjunta descrita do </w:t>
      </w:r>
      <w:r w:rsidR="00B02FEA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>a</w:t>
      </w:r>
      <w:r w:rsidR="008740C0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rt. </w:t>
      </w:r>
      <w:r w:rsidR="00B02FEA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>3</w:t>
      </w:r>
      <w:r w:rsidR="008740C0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º, cuja análise for de competência de outro setor, órgão ou autarquia, deverão ser tratados como prioritários pelos diferentes entes que compõe a </w:t>
      </w:r>
      <w:r w:rsidR="008740C0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Administração Pública Municipal, bem como pelas concessionárias que prestam serviço ao município. </w:t>
      </w:r>
    </w:p>
    <w:p w14:paraId="7A526343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45B70105" w14:textId="77777777" w:rsidR="003B6B06" w:rsidRDefault="00BE4717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A</w:t>
      </w:r>
      <w:r w:rsidR="003B6B06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rt. </w:t>
      </w: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5</w:t>
      </w:r>
      <w:r w:rsidR="008740C0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º</w:t>
      </w:r>
      <w:r w:rsid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>São atribuições do EAP:</w:t>
      </w:r>
    </w:p>
    <w:p w14:paraId="08707CC8" w14:textId="77777777" w:rsidR="003B6B06" w:rsidRDefault="003B6B06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 - Apreciar a pertinência de análise dos processos;</w:t>
      </w:r>
    </w:p>
    <w:p w14:paraId="7CD59A98" w14:textId="77777777" w:rsidR="00E96AA4" w:rsidRDefault="003B6B06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II</w:t>
      </w:r>
      <w:r w:rsidR="006A5CA0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- </w:t>
      </w:r>
      <w:r w:rsidR="00E96AA4" w:rsidRPr="007E2F4E">
        <w:rPr>
          <w:rStyle w:val="fontstyle01"/>
          <w:rFonts w:ascii="Arial" w:hAnsi="Arial" w:cs="Arial"/>
          <w:color w:val="auto"/>
          <w:sz w:val="24"/>
          <w:szCs w:val="24"/>
        </w:rPr>
        <w:t>Solicitar documentos</w:t>
      </w:r>
      <w:r w:rsidR="006A5CA0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, </w:t>
      </w:r>
      <w:r w:rsidR="00E96AA4" w:rsidRPr="007E2F4E">
        <w:rPr>
          <w:rStyle w:val="fontstyle01"/>
          <w:rFonts w:ascii="Arial" w:hAnsi="Arial" w:cs="Arial"/>
          <w:color w:val="auto"/>
          <w:sz w:val="24"/>
          <w:szCs w:val="24"/>
        </w:rPr>
        <w:t>estudos complementares</w:t>
      </w:r>
      <w:r w:rsidR="005F2D0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e/ou orientar outros procedimentos necessários</w:t>
      </w:r>
      <w:r w:rsidR="00E96AA4" w:rsidRPr="007E2F4E">
        <w:rPr>
          <w:rStyle w:val="fontstyle01"/>
          <w:rFonts w:ascii="Arial" w:hAnsi="Arial" w:cs="Arial"/>
          <w:color w:val="auto"/>
          <w:sz w:val="24"/>
          <w:szCs w:val="24"/>
        </w:rPr>
        <w:t>, quando for o caso;</w:t>
      </w:r>
    </w:p>
    <w:p w14:paraId="5F98DDD0" w14:textId="75113D15" w:rsidR="00923329" w:rsidRDefault="008A5F65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III - 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>Analisar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o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>s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processo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>s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de diretrizes urbanísticas e edilícias dando as premissas iniciais ao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>projeto</w:t>
      </w:r>
      <w:r w:rsidR="006167D0" w:rsidRPr="007E2F4E">
        <w:rPr>
          <w:rStyle w:val="fontstyle01"/>
          <w:rFonts w:ascii="Arial" w:hAnsi="Arial" w:cs="Arial"/>
          <w:color w:val="auto"/>
          <w:sz w:val="24"/>
          <w:szCs w:val="24"/>
        </w:rPr>
        <w:t>, bem como o</w:t>
      </w:r>
      <w:r w:rsidR="006A5CA0" w:rsidRPr="007E2F4E">
        <w:rPr>
          <w:rStyle w:val="fontstyle01"/>
          <w:rFonts w:ascii="Arial" w:hAnsi="Arial" w:cs="Arial"/>
          <w:color w:val="auto"/>
          <w:sz w:val="24"/>
          <w:szCs w:val="24"/>
        </w:rPr>
        <w:t>rientações aos procedimentos e processos complementares neces</w:t>
      </w:r>
      <w:r w:rsidR="00DE2E93" w:rsidRPr="007E2F4E">
        <w:rPr>
          <w:rStyle w:val="fontstyle01"/>
          <w:rFonts w:ascii="Arial" w:hAnsi="Arial" w:cs="Arial"/>
          <w:color w:val="auto"/>
          <w:sz w:val="24"/>
          <w:szCs w:val="24"/>
        </w:rPr>
        <w:t>sários ao licenciamento do empreendimento</w:t>
      </w:r>
      <w:r w:rsidR="00923329" w:rsidRPr="007E2F4E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14:paraId="517F2626" w14:textId="77777777" w:rsidR="003B6B06" w:rsidRDefault="00923329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IV – Emitir os de termos de referência para elaboração de EIV, quando pertinente</w:t>
      </w:r>
      <w:r w:rsidR="005715A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, apoiado em modelos e </w:t>
      </w:r>
      <w:r w:rsidR="006B1D31" w:rsidRPr="007E2F4E">
        <w:rPr>
          <w:rStyle w:val="fontstyle01"/>
          <w:rFonts w:ascii="Arial" w:hAnsi="Arial" w:cs="Arial"/>
          <w:color w:val="auto"/>
          <w:sz w:val="24"/>
          <w:szCs w:val="24"/>
        </w:rPr>
        <w:t>predefinições órgão competente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14:paraId="66EB462C" w14:textId="7DE94C19" w:rsidR="003B6B06" w:rsidRDefault="003B6B06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V </w:t>
      </w:r>
      <w:r w:rsidR="009E65E8" w:rsidRPr="007E2F4E">
        <w:rPr>
          <w:rStyle w:val="fontstyle01"/>
          <w:rFonts w:ascii="Arial" w:hAnsi="Arial" w:cs="Arial"/>
          <w:color w:val="auto"/>
          <w:sz w:val="24"/>
          <w:szCs w:val="24"/>
        </w:rPr>
        <w:t>–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>Analisar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>os processos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de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Estudo de Impacto de Vizinhança</w:t>
      </w:r>
      <w:r w:rsidR="00923329" w:rsidRPr="007E2F4E">
        <w:rPr>
          <w:rStyle w:val="fontstyle01"/>
          <w:rFonts w:ascii="Arial" w:hAnsi="Arial" w:cs="Arial"/>
          <w:color w:val="auto"/>
          <w:sz w:val="24"/>
          <w:szCs w:val="24"/>
        </w:rPr>
        <w:t>, inclusive recomendá-los</w:t>
      </w:r>
      <w:r w:rsidR="00E96AA4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ao deferimento ou indeferimento </w:t>
      </w:r>
      <w:r w:rsidR="00923329" w:rsidRPr="007E2F4E">
        <w:rPr>
          <w:rStyle w:val="fontstyle01"/>
          <w:rFonts w:ascii="Arial" w:hAnsi="Arial" w:cs="Arial"/>
          <w:color w:val="auto"/>
          <w:sz w:val="24"/>
          <w:szCs w:val="24"/>
        </w:rPr>
        <w:t>da Câmara de Aprovação e Compensação (CAC</w:t>
      </w:r>
      <w:r w:rsidR="006B1D31" w:rsidRPr="007E2F4E">
        <w:rPr>
          <w:rStyle w:val="fontstyle01"/>
          <w:rFonts w:ascii="Arial" w:hAnsi="Arial" w:cs="Arial"/>
          <w:color w:val="auto"/>
          <w:sz w:val="24"/>
          <w:szCs w:val="24"/>
        </w:rPr>
        <w:t>-EIV</w:t>
      </w:r>
      <w:r w:rsidR="00923329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), </w:t>
      </w:r>
      <w:r w:rsidR="00E96AA4" w:rsidRPr="007E2F4E">
        <w:rPr>
          <w:rStyle w:val="fontstyle01"/>
          <w:rFonts w:ascii="Arial" w:hAnsi="Arial" w:cs="Arial"/>
          <w:color w:val="auto"/>
          <w:sz w:val="24"/>
          <w:szCs w:val="24"/>
        </w:rPr>
        <w:t>con</w:t>
      </w:r>
      <w:r w:rsidR="00923329" w:rsidRPr="007E2F4E">
        <w:rPr>
          <w:rStyle w:val="fontstyle01"/>
          <w:rFonts w:ascii="Arial" w:hAnsi="Arial" w:cs="Arial"/>
          <w:color w:val="auto"/>
          <w:sz w:val="24"/>
          <w:szCs w:val="24"/>
        </w:rPr>
        <w:t>forme aplicável e apoiado</w:t>
      </w:r>
      <w:r w:rsidR="008A5F6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em análise técnica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6167D0" w:rsidRPr="007E2F4E">
        <w:rPr>
          <w:rStyle w:val="fontstyle01"/>
          <w:rFonts w:ascii="Arial" w:hAnsi="Arial" w:cs="Arial"/>
          <w:color w:val="auto"/>
          <w:sz w:val="24"/>
          <w:szCs w:val="24"/>
        </w:rPr>
        <w:t>do(s) representante(s) do IPUF</w:t>
      </w:r>
      <w:r w:rsidR="006B1D3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no EAP</w:t>
      </w:r>
      <w:r w:rsidR="005F2D0E" w:rsidRPr="007E2F4E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14:paraId="12E86B1B" w14:textId="00DC4267" w:rsidR="006167D0" w:rsidRDefault="003B6B06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V</w:t>
      </w:r>
      <w:r w:rsidR="00923329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- Analisar os 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>processos de aprovação de projeto arquitetônico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>, projeto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de reforma, anteprojeto e projeto urbanístico</w:t>
      </w:r>
      <w:r w:rsidR="005F2D0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e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substituição </w:t>
      </w:r>
      <w:r w:rsidR="008A5F65" w:rsidRPr="007E2F4E">
        <w:rPr>
          <w:rStyle w:val="fontstyle01"/>
          <w:rFonts w:ascii="Arial" w:hAnsi="Arial" w:cs="Arial"/>
          <w:color w:val="auto"/>
          <w:sz w:val="24"/>
          <w:szCs w:val="24"/>
        </w:rPr>
        <w:t>de projeto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>, incluindo o indeferimento</w:t>
      </w:r>
      <w:r w:rsidR="008A5F6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destes</w:t>
      </w:r>
      <w:r w:rsidR="00E96AA4" w:rsidRPr="007E2F4E">
        <w:rPr>
          <w:rStyle w:val="fontstyle01"/>
          <w:rFonts w:ascii="Arial" w:hAnsi="Arial" w:cs="Arial"/>
          <w:color w:val="auto"/>
          <w:sz w:val="24"/>
          <w:szCs w:val="24"/>
        </w:rPr>
        <w:t>,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quando </w:t>
      </w:r>
      <w:r w:rsidR="008A5F65" w:rsidRPr="007E2F4E">
        <w:rPr>
          <w:rStyle w:val="fontstyle01"/>
          <w:rFonts w:ascii="Arial" w:hAnsi="Arial" w:cs="Arial"/>
          <w:color w:val="auto"/>
          <w:sz w:val="24"/>
          <w:szCs w:val="24"/>
        </w:rPr>
        <w:t>pertinente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>, a solicitação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>de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modificações ou complementação gráfica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5F2D0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ou documental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para sua adequação à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legislação, quando for o caso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, </w:t>
      </w:r>
      <w:r w:rsidR="00E96AA4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e o 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>deferimento</w:t>
      </w:r>
      <w:r w:rsidR="00E96AA4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destes</w:t>
      </w:r>
      <w:r w:rsidR="00DE568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, quando </w:t>
      </w:r>
      <w:r w:rsidR="008A5F65" w:rsidRPr="007E2F4E">
        <w:rPr>
          <w:rStyle w:val="fontstyle01"/>
          <w:rFonts w:ascii="Arial" w:hAnsi="Arial" w:cs="Arial"/>
          <w:color w:val="auto"/>
          <w:sz w:val="24"/>
          <w:szCs w:val="24"/>
        </w:rPr>
        <w:t>aplicável</w:t>
      </w:r>
      <w:r w:rsidR="006167D0" w:rsidRPr="007E2F4E">
        <w:rPr>
          <w:rStyle w:val="fontstyle01"/>
          <w:rFonts w:ascii="Arial" w:hAnsi="Arial" w:cs="Arial"/>
          <w:color w:val="auto"/>
          <w:sz w:val="24"/>
          <w:szCs w:val="24"/>
        </w:rPr>
        <w:t>, apoiado em análise técnica do(s) representante(s) da SMDU</w:t>
      </w:r>
      <w:r w:rsidR="006B1D3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no EAP</w:t>
      </w:r>
      <w:r w:rsidR="006167D0" w:rsidRPr="007E2F4E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14:paraId="345AC1A7" w14:textId="77777777" w:rsidR="005F2D0E" w:rsidRDefault="005F2D0E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VI</w:t>
      </w:r>
      <w:r w:rsidR="006167D0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-</w:t>
      </w:r>
      <w:r w:rsidR="007E2F4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Deferir o Alvará para a execução dos projetos arquitetônicos ou anteprojetos urbanísticos aprovados pelo EAP;</w:t>
      </w:r>
    </w:p>
    <w:p w14:paraId="31BEB774" w14:textId="77777777" w:rsidR="008A5F65" w:rsidRDefault="003B6B06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V</w:t>
      </w:r>
      <w:r w:rsidR="005F2D0E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="006167D0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- </w:t>
      </w:r>
      <w:r w:rsidR="008A5F6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Consultar </w:t>
      </w:r>
      <w:r w:rsidR="005F2D0E" w:rsidRPr="007E2F4E">
        <w:rPr>
          <w:rStyle w:val="fontstyle01"/>
          <w:rFonts w:ascii="Arial" w:hAnsi="Arial" w:cs="Arial"/>
          <w:color w:val="auto"/>
          <w:sz w:val="24"/>
          <w:szCs w:val="24"/>
        </w:rPr>
        <w:t>outros</w:t>
      </w:r>
      <w:r w:rsidR="008A5F6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órgãos envolvidos no processo em análise, quando o caso;</w:t>
      </w:r>
    </w:p>
    <w:p w14:paraId="52A0FCB5" w14:textId="77777777" w:rsidR="008A5F65" w:rsidRDefault="008A5F65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="006167D0" w:rsidRPr="007E2F4E">
        <w:rPr>
          <w:rStyle w:val="fontstyle01"/>
          <w:rFonts w:ascii="Arial" w:hAnsi="Arial" w:cs="Arial"/>
          <w:color w:val="auto"/>
          <w:sz w:val="24"/>
          <w:szCs w:val="24"/>
        </w:rPr>
        <w:t>X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- 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>Fazer a gestão e o acompanhamento do</w:t>
      </w:r>
      <w:r w:rsidR="00E96AA4" w:rsidRPr="007E2F4E">
        <w:rPr>
          <w:rStyle w:val="fontstyle01"/>
          <w:rFonts w:ascii="Arial" w:hAnsi="Arial" w:cs="Arial"/>
          <w:color w:val="auto"/>
          <w:sz w:val="24"/>
          <w:szCs w:val="24"/>
        </w:rPr>
        <w:t>s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processo</w:t>
      </w:r>
      <w:r w:rsidR="00E96AA4" w:rsidRPr="007E2F4E">
        <w:rPr>
          <w:rStyle w:val="fontstyle01"/>
          <w:rFonts w:ascii="Arial" w:hAnsi="Arial" w:cs="Arial"/>
          <w:color w:val="auto"/>
          <w:sz w:val="24"/>
          <w:szCs w:val="24"/>
        </w:rPr>
        <w:t>s de sua atribuição</w:t>
      </w:r>
      <w:r w:rsidR="006167D0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durante seu 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>trâmite entre os órgãos da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>Prefeitura Municipal de Florianópolis;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e</w:t>
      </w:r>
    </w:p>
    <w:p w14:paraId="2489FB7B" w14:textId="1CEC0B70" w:rsidR="003B6B06" w:rsidRDefault="006167D0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X</w:t>
      </w:r>
      <w:r w:rsidR="0072711C" w:rsidRPr="007E2F4E">
        <w:rPr>
          <w:rStyle w:val="fontstyle01"/>
          <w:rFonts w:ascii="Arial" w:hAnsi="Arial" w:cs="Arial"/>
          <w:color w:val="auto"/>
          <w:sz w:val="24"/>
          <w:szCs w:val="24"/>
        </w:rPr>
        <w:t>–Prestar informações e a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>presentar relatório de andamento dos processos, demonstrando o cumprimento de suas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3B6B06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atribuições às secretarias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e autarquias vinculadas.</w:t>
      </w:r>
    </w:p>
    <w:p w14:paraId="5C816816" w14:textId="77777777" w:rsidR="007E2F4E" w:rsidRPr="007E2F4E" w:rsidRDefault="007E2F4E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6B82FBFE" w14:textId="77777777" w:rsidR="007E2F4E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Art. </w:t>
      </w:r>
      <w:r w:rsidR="00B352EC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6</w:t>
      </w:r>
      <w:r w:rsidR="0008575F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º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OEAP </w:t>
      </w:r>
      <w:r w:rsidR="007F4E6B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será instituído e organizado de forma colegiada, sendo composto por representantes de </w:t>
      </w:r>
      <w:r w:rsidR="00AF6A97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no mínimo </w:t>
      </w:r>
      <w:r w:rsidR="00DB48CE" w:rsidRPr="007E2F4E">
        <w:rPr>
          <w:rStyle w:val="fontstyle01"/>
          <w:rFonts w:ascii="Arial" w:hAnsi="Arial" w:cs="Arial"/>
          <w:color w:val="auto"/>
          <w:sz w:val="24"/>
          <w:szCs w:val="24"/>
        </w:rPr>
        <w:t>7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7F4E6B" w:rsidRPr="007E2F4E">
        <w:rPr>
          <w:rStyle w:val="fontstyle01"/>
          <w:rFonts w:ascii="Arial" w:hAnsi="Arial" w:cs="Arial"/>
          <w:color w:val="auto"/>
          <w:sz w:val="24"/>
          <w:szCs w:val="24"/>
        </w:rPr>
        <w:t>(</w:t>
      </w:r>
      <w:r w:rsidR="00DB48CE" w:rsidRPr="007E2F4E">
        <w:rPr>
          <w:rStyle w:val="fontstyle01"/>
          <w:rFonts w:ascii="Arial" w:hAnsi="Arial" w:cs="Arial"/>
          <w:color w:val="auto"/>
          <w:sz w:val="24"/>
          <w:szCs w:val="24"/>
        </w:rPr>
        <w:t>sete</w:t>
      </w:r>
      <w:r w:rsidR="007F4E6B" w:rsidRPr="007E2F4E">
        <w:rPr>
          <w:rStyle w:val="fontstyle01"/>
          <w:rFonts w:ascii="Arial" w:hAnsi="Arial" w:cs="Arial"/>
          <w:color w:val="auto"/>
          <w:sz w:val="24"/>
          <w:szCs w:val="24"/>
        </w:rPr>
        <w:t>) órgão</w:t>
      </w:r>
      <w:r w:rsidR="00BB6A0B" w:rsidRPr="007E2F4E">
        <w:rPr>
          <w:rStyle w:val="fontstyle01"/>
          <w:rFonts w:ascii="Arial" w:hAnsi="Arial" w:cs="Arial"/>
          <w:color w:val="auto"/>
          <w:sz w:val="24"/>
          <w:szCs w:val="24"/>
        </w:rPr>
        <w:t>s</w:t>
      </w:r>
      <w:r w:rsidR="007F4E6B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da administração direta e indireta da Prefeitura Municipal de Florianópolis.</w:t>
      </w:r>
    </w:p>
    <w:p w14:paraId="1B0A1D9C" w14:textId="77777777" w:rsidR="007F4E6B" w:rsidRPr="007E2F4E" w:rsidRDefault="007F4E6B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</w:p>
    <w:p w14:paraId="6E1EB785" w14:textId="77777777" w:rsidR="00C01CBE" w:rsidRDefault="00E26BB6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Art. </w:t>
      </w:r>
      <w:r w:rsidR="00B352EC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7</w:t>
      </w: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º </w:t>
      </w:r>
      <w:r w:rsidR="006E1EA5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>O</w:t>
      </w:r>
      <w:r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 EAP</w:t>
      </w:r>
      <w:r w:rsid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será composto por:</w:t>
      </w:r>
    </w:p>
    <w:p w14:paraId="2B735EF5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040E9761" w14:textId="77777777" w:rsidR="004461D7" w:rsidRDefault="00CA045A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lastRenderedPageBreak/>
        <w:t>I – 1 (um) Coordenador Geral designado pela Secretaria Municipal de Desenvolvimento Urbano (SMDU);</w:t>
      </w:r>
    </w:p>
    <w:p w14:paraId="1A01DA64" w14:textId="77777777" w:rsidR="00CA045A" w:rsidRDefault="00CA045A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II - 1 (um) </w:t>
      </w:r>
      <w:r w:rsidR="00B64ACD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Gerente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designado pela Secretaria Municipal de Desenvolvimento Urbano (SMDU); </w:t>
      </w:r>
    </w:p>
    <w:p w14:paraId="03072611" w14:textId="77777777" w:rsidR="00C01CBE" w:rsidRDefault="00C01CBE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="00B64ACD" w:rsidRPr="007E2F4E">
        <w:rPr>
          <w:rStyle w:val="fontstyle01"/>
          <w:rFonts w:ascii="Arial" w:hAnsi="Arial" w:cs="Arial"/>
          <w:color w:val="auto"/>
          <w:sz w:val="24"/>
          <w:szCs w:val="24"/>
        </w:rPr>
        <w:t>II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– 2 (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>dois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)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analistas de projeto do quadro 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>efetivo municipa</w:t>
      </w:r>
      <w:r w:rsidR="00BB6A0B" w:rsidRPr="007E2F4E">
        <w:rPr>
          <w:rStyle w:val="fontstyle01"/>
          <w:rFonts w:ascii="Arial" w:hAnsi="Arial" w:cs="Arial"/>
          <w:color w:val="auto"/>
          <w:sz w:val="24"/>
          <w:szCs w:val="24"/>
        </w:rPr>
        <w:t>l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designados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pela Secretaria Municipal </w:t>
      </w:r>
      <w:r w:rsidR="00255149" w:rsidRPr="007E2F4E">
        <w:rPr>
          <w:rStyle w:val="fontstyle01"/>
          <w:rFonts w:ascii="Arial" w:hAnsi="Arial" w:cs="Arial"/>
          <w:color w:val="auto"/>
          <w:sz w:val="24"/>
          <w:szCs w:val="24"/>
        </w:rPr>
        <w:t>de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Desenvolvimento Urbano (SMDU); </w:t>
      </w:r>
    </w:p>
    <w:p w14:paraId="35FF2278" w14:textId="77777777" w:rsidR="00C01CBE" w:rsidRDefault="00B64ACD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IV </w:t>
      </w:r>
      <w:r w:rsidR="00C01CBE" w:rsidRPr="007E2F4E">
        <w:rPr>
          <w:rStyle w:val="fontstyle01"/>
          <w:rFonts w:ascii="Arial" w:hAnsi="Arial" w:cs="Arial"/>
          <w:color w:val="auto"/>
          <w:sz w:val="24"/>
          <w:szCs w:val="24"/>
        </w:rPr>
        <w:t>– 2 (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>dois</w:t>
      </w:r>
      <w:r w:rsidR="00C01CBE" w:rsidRPr="007E2F4E">
        <w:rPr>
          <w:rStyle w:val="fontstyle01"/>
          <w:rFonts w:ascii="Arial" w:hAnsi="Arial" w:cs="Arial"/>
          <w:color w:val="auto"/>
          <w:sz w:val="24"/>
          <w:szCs w:val="24"/>
        </w:rPr>
        <w:t>)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técnicos do quadro 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>efetivo municipa</w:t>
      </w:r>
      <w:r w:rsidR="00BB6A0B" w:rsidRPr="007E2F4E">
        <w:rPr>
          <w:rStyle w:val="fontstyle01"/>
          <w:rFonts w:ascii="Arial" w:hAnsi="Arial" w:cs="Arial"/>
          <w:color w:val="auto"/>
          <w:sz w:val="24"/>
          <w:szCs w:val="24"/>
        </w:rPr>
        <w:t>l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designados</w:t>
      </w:r>
      <w:r w:rsidR="00011A7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pelo Instituto de Pesquisa e Planejamento Urbano de Florianópolis (IPUF);</w:t>
      </w:r>
    </w:p>
    <w:p w14:paraId="29B3777B" w14:textId="77777777" w:rsidR="009D1A10" w:rsidRDefault="009D1A10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 w:rsidDel="00BD2410">
        <w:rPr>
          <w:rStyle w:val="fontstyle01"/>
          <w:rFonts w:ascii="Arial" w:hAnsi="Arial" w:cs="Arial"/>
          <w:color w:val="auto"/>
          <w:sz w:val="24"/>
          <w:szCs w:val="24"/>
        </w:rPr>
        <w:t xml:space="preserve">V - 1 (um) técnico do quadro efetivo municipal designado pela Secretaria de Mobilidade e Planejamento Urbano (SMPU); </w:t>
      </w:r>
    </w:p>
    <w:p w14:paraId="1AC1791A" w14:textId="77777777" w:rsidR="00C01CBE" w:rsidRDefault="00B64ACD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V</w:t>
      </w:r>
      <w:r w:rsidR="00C10C6B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="00C01CB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- 1(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>um</w:t>
      </w:r>
      <w:r w:rsidR="00C01CBE" w:rsidRPr="007E2F4E">
        <w:rPr>
          <w:rStyle w:val="fontstyle01"/>
          <w:rFonts w:ascii="Arial" w:hAnsi="Arial" w:cs="Arial"/>
          <w:color w:val="auto"/>
          <w:sz w:val="24"/>
          <w:szCs w:val="24"/>
        </w:rPr>
        <w:t>)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técnico do quadro efetivo municipal designado </w:t>
      </w:r>
      <w:r w:rsidR="009D1A10" w:rsidRPr="007E2F4E">
        <w:rPr>
          <w:rStyle w:val="fontstyle01"/>
          <w:rFonts w:ascii="Arial" w:hAnsi="Arial" w:cs="Arial"/>
          <w:color w:val="auto"/>
          <w:sz w:val="24"/>
          <w:szCs w:val="24"/>
        </w:rPr>
        <w:t>pel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a </w:t>
      </w:r>
      <w:r w:rsidR="001B6BEF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Fundação Municipal do Meio </w:t>
      </w:r>
      <w:r w:rsidR="007E2F4E" w:rsidRPr="007E2F4E">
        <w:rPr>
          <w:rStyle w:val="fontstyle01"/>
          <w:rFonts w:ascii="Arial" w:hAnsi="Arial" w:cs="Arial"/>
          <w:color w:val="auto"/>
          <w:sz w:val="24"/>
          <w:szCs w:val="24"/>
        </w:rPr>
        <w:t>Ambiente (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>FLORAM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)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14:paraId="0990BF8B" w14:textId="77777777" w:rsidR="00C01CBE" w:rsidRDefault="00C01CBE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V</w:t>
      </w:r>
      <w:r w:rsidR="00B64ACD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="00BD2410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– 1 (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>um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)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técnico do quadro efetivo municipal designado pela Secretaria Municipal de Saúde</w:t>
      </w:r>
      <w:r w:rsidR="001B6BEF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(SMS)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>, através da D</w:t>
      </w:r>
      <w:r w:rsidR="00B64ACD" w:rsidRPr="007E2F4E">
        <w:rPr>
          <w:rStyle w:val="fontstyle01"/>
          <w:rFonts w:ascii="Arial" w:hAnsi="Arial" w:cs="Arial"/>
          <w:color w:val="auto"/>
          <w:sz w:val="24"/>
          <w:szCs w:val="24"/>
        </w:rPr>
        <w:t>iretoria de Vigilância em Saúde (VISA);</w:t>
      </w:r>
    </w:p>
    <w:p w14:paraId="51526148" w14:textId="77777777" w:rsidR="00366FF8" w:rsidRDefault="00366FF8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V</w:t>
      </w:r>
      <w:r w:rsidR="00C10C6B" w:rsidRPr="007E2F4E">
        <w:rPr>
          <w:rStyle w:val="fontstyle01"/>
          <w:rFonts w:ascii="Arial" w:hAnsi="Arial" w:cs="Arial"/>
          <w:color w:val="auto"/>
          <w:sz w:val="24"/>
          <w:szCs w:val="24"/>
        </w:rPr>
        <w:t>II</w:t>
      </w:r>
      <w:r w:rsidR="00BD2410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- 1 (um) técnico do quadro efetivo municipal designado pela Secretaria de Infraestrutura (SMI);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e</w:t>
      </w:r>
    </w:p>
    <w:p w14:paraId="02DE3EEE" w14:textId="77777777" w:rsidR="00C10C6B" w:rsidRDefault="00BD2410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IX</w:t>
      </w:r>
      <w:r w:rsidR="00C01CBE" w:rsidRPr="007E2F4E">
        <w:rPr>
          <w:rStyle w:val="fontstyle01"/>
          <w:rFonts w:ascii="Arial" w:hAnsi="Arial" w:cs="Arial"/>
          <w:color w:val="auto"/>
          <w:sz w:val="24"/>
          <w:szCs w:val="24"/>
        </w:rPr>
        <w:t>– 1 (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>um</w:t>
      </w:r>
      <w:r w:rsidR="00C01CBE" w:rsidRPr="007E2F4E">
        <w:rPr>
          <w:rStyle w:val="fontstyle01"/>
          <w:rFonts w:ascii="Arial" w:hAnsi="Arial" w:cs="Arial"/>
          <w:color w:val="auto"/>
          <w:sz w:val="24"/>
          <w:szCs w:val="24"/>
        </w:rPr>
        <w:t>)</w:t>
      </w:r>
      <w:r w:rsidR="00022612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representante designado pela Procuradoria Geral do Município</w:t>
      </w:r>
      <w:r w:rsidR="00B64ACD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(PGM).</w:t>
      </w:r>
    </w:p>
    <w:p w14:paraId="2320D51A" w14:textId="77777777" w:rsidR="007E2F4E" w:rsidRPr="007E2F4E" w:rsidDel="00DB48CE" w:rsidRDefault="007E2F4E" w:rsidP="007E2F4E">
      <w:pPr>
        <w:spacing w:after="0" w:line="240" w:lineRule="auto"/>
        <w:ind w:firstLine="1701"/>
        <w:jc w:val="both"/>
        <w:textAlignment w:val="center"/>
        <w:rPr>
          <w:del w:id="0" w:author="Vanessa" w:date="2022-07-24T20:34:00Z"/>
          <w:rStyle w:val="fontstyle01"/>
          <w:rFonts w:ascii="Arial" w:hAnsi="Arial" w:cs="Arial"/>
          <w:color w:val="auto"/>
          <w:sz w:val="24"/>
          <w:szCs w:val="24"/>
        </w:rPr>
      </w:pPr>
    </w:p>
    <w:p w14:paraId="3D9C1978" w14:textId="77777777" w:rsidR="00E26BB6" w:rsidRDefault="00E26BB6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Parágrafo único.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 Os órgãos deverão designar</w:t>
      </w:r>
      <w:r w:rsidR="00BB6A0B" w:rsidRPr="007E2F4E">
        <w:rPr>
          <w:rStyle w:val="fontstyle01"/>
          <w:rFonts w:ascii="Arial" w:hAnsi="Arial" w:cs="Arial"/>
          <w:color w:val="auto"/>
          <w:sz w:val="24"/>
          <w:szCs w:val="24"/>
        </w:rPr>
        <w:t>, para cada vaga</w:t>
      </w:r>
      <w:r w:rsidR="00C40DA0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dos incisos III a I</w:t>
      </w:r>
      <w:r w:rsidR="00BD2410" w:rsidRPr="007E2F4E">
        <w:rPr>
          <w:rStyle w:val="fontstyle01"/>
          <w:rFonts w:ascii="Arial" w:hAnsi="Arial" w:cs="Arial"/>
          <w:color w:val="auto"/>
          <w:sz w:val="24"/>
          <w:szCs w:val="24"/>
        </w:rPr>
        <w:t>X</w:t>
      </w:r>
      <w:r w:rsidR="00BB6A0B" w:rsidRPr="007E2F4E">
        <w:rPr>
          <w:rStyle w:val="fontstyle01"/>
          <w:rFonts w:ascii="Arial" w:hAnsi="Arial" w:cs="Arial"/>
          <w:color w:val="auto"/>
          <w:sz w:val="24"/>
          <w:szCs w:val="24"/>
        </w:rPr>
        <w:t>,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um técnico titular e um suplente para atuar no EAP, de acordo com a sua composição</w:t>
      </w:r>
      <w:r w:rsidR="00536FBC" w:rsidRPr="007E2F4E">
        <w:rPr>
          <w:rStyle w:val="fontstyle01"/>
          <w:rFonts w:ascii="Arial" w:hAnsi="Arial" w:cs="Arial"/>
          <w:color w:val="auto"/>
          <w:sz w:val="24"/>
          <w:szCs w:val="24"/>
        </w:rPr>
        <w:t>, os quais deverão ter formação e atribuições funcionais compatíveis com as atribuições do EAP relacionadas ao órgão de origem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. </w:t>
      </w:r>
    </w:p>
    <w:p w14:paraId="2889E4F7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4D219F70" w14:textId="77777777" w:rsidR="003B0071" w:rsidRDefault="003B0071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Art. 8º</w:t>
      </w:r>
      <w:r w:rsid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O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Coordenador Geral do EAP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poderá</w:t>
      </w:r>
      <w:r w:rsidR="001B051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requisitar a participar de</w:t>
      </w:r>
      <w:r w:rsidR="00B051D8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1B051E" w:rsidRPr="007E2F4E">
        <w:rPr>
          <w:rStyle w:val="fontstyle01"/>
          <w:rFonts w:ascii="Arial" w:hAnsi="Arial" w:cs="Arial"/>
          <w:color w:val="auto"/>
          <w:sz w:val="24"/>
          <w:szCs w:val="24"/>
        </w:rPr>
        <w:t>reuniões técnicas ou a compor comissões técnicas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outro órgão da administração pública municipal, concessionárias que prestam serviço ao município, </w:t>
      </w:r>
      <w:r w:rsidR="001B051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entidades da sociedade civil organizada ou profissional externo à Prefeitura Municipal de </w:t>
      </w:r>
      <w:r w:rsidR="007E2F4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Florianópolis, </w:t>
      </w:r>
      <w:r w:rsidR="001B051E" w:rsidRPr="007E2F4E">
        <w:rPr>
          <w:rStyle w:val="fontstyle01"/>
          <w:rFonts w:ascii="Arial" w:hAnsi="Arial" w:cs="Arial"/>
          <w:color w:val="auto"/>
          <w:sz w:val="24"/>
          <w:szCs w:val="24"/>
        </w:rPr>
        <w:t>observada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a especificidade e necessidade de análise de cada projeto. </w:t>
      </w:r>
    </w:p>
    <w:p w14:paraId="1DEE5F03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5CBFA8F7" w14:textId="77777777" w:rsidR="00C40DA0" w:rsidRDefault="00C40DA0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Parágrafo </w:t>
      </w: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único</w:t>
      </w: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. </w:t>
      </w:r>
      <w:r w:rsidR="003B007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Os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convidados terão o papel consultivo, não possuindo direito a voto.</w:t>
      </w:r>
    </w:p>
    <w:p w14:paraId="3FC1F262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0E7C6D99" w14:textId="0650F8A8" w:rsidR="00C40DA0" w:rsidRPr="007E2F4E" w:rsidRDefault="00C40DA0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Art. </w:t>
      </w:r>
      <w:r w:rsidR="00B352EC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9º </w:t>
      </w:r>
      <w:r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>O suporte administrativo</w:t>
      </w:r>
      <w:r w:rsidR="0000132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ao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EAP </w:t>
      </w:r>
      <w:r w:rsidR="00DB48CE" w:rsidRPr="007E2F4E">
        <w:rPr>
          <w:rStyle w:val="fontstyle01"/>
          <w:rFonts w:ascii="Arial" w:hAnsi="Arial" w:cs="Arial"/>
          <w:color w:val="auto"/>
          <w:sz w:val="24"/>
          <w:szCs w:val="24"/>
        </w:rPr>
        <w:t>poderá</w:t>
      </w:r>
      <w:r w:rsidR="00B352E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ser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realizado por um </w:t>
      </w:r>
      <w:r w:rsidR="00B352EC" w:rsidRPr="007E2F4E">
        <w:rPr>
          <w:rStyle w:val="fontstyle01"/>
          <w:rFonts w:ascii="Arial" w:hAnsi="Arial" w:cs="Arial"/>
          <w:color w:val="auto"/>
          <w:sz w:val="24"/>
          <w:szCs w:val="24"/>
        </w:rPr>
        <w:t>a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uxiliar </w:t>
      </w:r>
      <w:r w:rsidR="00B352EC" w:rsidRPr="007E2F4E">
        <w:rPr>
          <w:rStyle w:val="fontstyle01"/>
          <w:rFonts w:ascii="Arial" w:hAnsi="Arial" w:cs="Arial"/>
          <w:color w:val="auto"/>
          <w:sz w:val="24"/>
          <w:szCs w:val="24"/>
        </w:rPr>
        <w:t>a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dministrativo, o qual irá exercer atividades inerentes às atribuições do EAP. </w:t>
      </w:r>
    </w:p>
    <w:p w14:paraId="568551CF" w14:textId="77777777" w:rsid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14:paraId="53A05A20" w14:textId="77777777" w:rsidR="00C40DA0" w:rsidRDefault="00C40DA0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Parágrafo </w:t>
      </w: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único</w:t>
      </w: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.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Compete à Secretaria Municipal de Desenvolvimento Urbano</w:t>
      </w:r>
      <w:r w:rsidR="00B352E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(SMDU)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designar </w:t>
      </w:r>
      <w:r w:rsidR="00B352EC" w:rsidRPr="007E2F4E">
        <w:rPr>
          <w:rStyle w:val="fontstyle01"/>
          <w:rFonts w:ascii="Arial" w:hAnsi="Arial" w:cs="Arial"/>
          <w:color w:val="auto"/>
          <w:sz w:val="24"/>
          <w:szCs w:val="24"/>
        </w:rPr>
        <w:t>o quadro de pessoal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previsto no caput deste artigo.</w:t>
      </w:r>
    </w:p>
    <w:p w14:paraId="49AE54FE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3FFF662C" w14:textId="77777777" w:rsidR="00C40DA0" w:rsidRDefault="00C40DA0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Art. </w:t>
      </w:r>
      <w:r w:rsidR="007E2F4E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10. </w:t>
      </w:r>
      <w:r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A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Secretaria Municipal de Desenvolvimento Urbano </w:t>
      </w:r>
      <w:r w:rsidR="00B352E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(SMDU)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irá disponibilizar o espaço físico para instalação do EAP. </w:t>
      </w:r>
    </w:p>
    <w:p w14:paraId="43FF6DEA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3928923C" w14:textId="77777777" w:rsidR="00C40DA0" w:rsidRDefault="00C40DA0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bCs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Art. </w:t>
      </w:r>
      <w:r w:rsidR="007E2F4E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11. </w:t>
      </w:r>
      <w:r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>Os servidores</w:t>
      </w:r>
      <w:r w:rsidR="001B6BEF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 designados nos termos do art. 7o, incisos III a </w:t>
      </w:r>
      <w:r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>V</w:t>
      </w:r>
      <w:r w:rsidR="001B6BEF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>I</w:t>
      </w:r>
      <w:r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, serão lotados no EAP, ficando subordinados à Gerência e ao Coordenador Geral.  </w:t>
      </w:r>
    </w:p>
    <w:p w14:paraId="647ED4AC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bCs/>
          <w:color w:val="auto"/>
          <w:sz w:val="24"/>
          <w:szCs w:val="24"/>
        </w:rPr>
      </w:pPr>
    </w:p>
    <w:p w14:paraId="70B1B242" w14:textId="77777777" w:rsidR="003E1240" w:rsidRDefault="003E1240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bCs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Art. </w:t>
      </w:r>
      <w:r w:rsidR="007E2F4E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12. </w:t>
      </w:r>
      <w:r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O Coordenador Geral do EAP será responsável por: </w:t>
      </w:r>
    </w:p>
    <w:p w14:paraId="4FB5C8B4" w14:textId="77777777" w:rsidR="003E1240" w:rsidRDefault="003E1240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I – Planejar </w:t>
      </w:r>
      <w:r w:rsidR="00E13EA8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estrategicamente a operação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do EAP;</w:t>
      </w:r>
    </w:p>
    <w:p w14:paraId="673835F6" w14:textId="6B5FF0F9" w:rsidR="003E1240" w:rsidRDefault="001B051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II</w:t>
      </w:r>
      <w:r w:rsidR="003E1240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– Realizar a articulação </w:t>
      </w:r>
      <w:r w:rsidR="00AA2F0B" w:rsidRPr="007E2F4E">
        <w:rPr>
          <w:rStyle w:val="fontstyle01"/>
          <w:rFonts w:ascii="Arial" w:hAnsi="Arial" w:cs="Arial"/>
          <w:color w:val="auto"/>
          <w:sz w:val="24"/>
          <w:szCs w:val="24"/>
        </w:rPr>
        <w:t>entre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ED72E0" w:rsidRPr="007E2F4E">
        <w:rPr>
          <w:rStyle w:val="fontstyle01"/>
          <w:rFonts w:ascii="Arial" w:hAnsi="Arial" w:cs="Arial"/>
          <w:color w:val="auto"/>
          <w:sz w:val="24"/>
          <w:szCs w:val="24"/>
        </w:rPr>
        <w:t>os órgãos</w:t>
      </w:r>
      <w:r w:rsidR="003E1240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da administração direita e indireta</w:t>
      </w:r>
      <w:r w:rsidR="008800BD" w:rsidRPr="007E2F4E">
        <w:rPr>
          <w:rStyle w:val="fontstyle01"/>
          <w:rFonts w:ascii="Arial" w:hAnsi="Arial" w:cs="Arial"/>
          <w:color w:val="auto"/>
          <w:sz w:val="24"/>
          <w:szCs w:val="24"/>
        </w:rPr>
        <w:t>, concessionárias que prestam serviço ao município, entidades da sociedade civil organizada</w:t>
      </w:r>
      <w:r w:rsidR="00B65299" w:rsidRPr="007E2F4E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14:paraId="762E7148" w14:textId="270012F9" w:rsidR="00B64ACD" w:rsidRDefault="001B051E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III</w:t>
      </w:r>
      <w:r w:rsidR="00B64ACD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- Requisitar mediante justificativa, quadro técnico complementar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8800BD" w:rsidRPr="007E2F4E">
        <w:rPr>
          <w:rStyle w:val="fontstyle01"/>
          <w:rFonts w:ascii="Arial" w:hAnsi="Arial" w:cs="Arial"/>
          <w:color w:val="auto"/>
          <w:sz w:val="24"/>
          <w:szCs w:val="24"/>
        </w:rPr>
        <w:t>para compor o EAP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>.</w:t>
      </w:r>
    </w:p>
    <w:p w14:paraId="6EBCC047" w14:textId="77777777" w:rsidR="007E2F4E" w:rsidRPr="007E2F4E" w:rsidRDefault="007E2F4E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5A295E00" w14:textId="77777777" w:rsidR="00B64ACD" w:rsidRDefault="00AA2F0B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Parágrafo </w:t>
      </w:r>
      <w:r w:rsidR="007E2F4E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único</w:t>
      </w:r>
      <w:r w:rsidR="007E2F4E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. </w:t>
      </w:r>
      <w:r w:rsidR="00B64ACD" w:rsidRPr="007E2F4E">
        <w:rPr>
          <w:rStyle w:val="fontstyle01"/>
          <w:rFonts w:ascii="Arial" w:hAnsi="Arial" w:cs="Arial"/>
          <w:color w:val="auto"/>
          <w:sz w:val="24"/>
          <w:szCs w:val="24"/>
        </w:rPr>
        <w:t>Uma vez requisitado o quadro técnico complementar ao órgão responsável, este deverá designar o(s) técnico(s) ao EAP no prazo máximo de 3 (três) dias úteis.</w:t>
      </w:r>
    </w:p>
    <w:p w14:paraId="000809BC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4F6A1BB5" w14:textId="77777777" w:rsidR="00E26BB6" w:rsidRDefault="00E26BB6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bCs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Art. </w:t>
      </w:r>
      <w:r w:rsidR="007E2F4E" w:rsidRPr="007E2F4E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 xml:space="preserve">13. </w:t>
      </w:r>
      <w:r w:rsidR="00B64ACD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A Gerência </w:t>
      </w:r>
      <w:r w:rsidR="006E1EA5" w:rsidRPr="007E2F4E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do EAP será responsável por: </w:t>
      </w:r>
    </w:p>
    <w:p w14:paraId="3BC39B34" w14:textId="77777777" w:rsidR="00BB6A0B" w:rsidRDefault="00B64ACD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I </w:t>
      </w:r>
      <w:del w:id="1" w:author="Claudia Angelo" w:date="2022-07-20T14:08:00Z">
        <w:r w:rsidR="00AA2F0B" w:rsidRPr="007E2F4E" w:rsidDel="00BB6A0B">
          <w:rPr>
            <w:rStyle w:val="fontstyle01"/>
            <w:rFonts w:ascii="Arial" w:hAnsi="Arial" w:cs="Arial"/>
            <w:color w:val="auto"/>
            <w:sz w:val="24"/>
            <w:szCs w:val="24"/>
          </w:rPr>
          <w:delText>-</w:delText>
        </w:r>
      </w:del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E13EA8" w:rsidRPr="007E2F4E">
        <w:rPr>
          <w:rStyle w:val="fontstyle01"/>
          <w:rFonts w:ascii="Arial" w:hAnsi="Arial" w:cs="Arial"/>
          <w:color w:val="auto"/>
          <w:sz w:val="24"/>
          <w:szCs w:val="24"/>
        </w:rPr>
        <w:t>Admitir ou recusar processos</w:t>
      </w:r>
      <w:r w:rsidR="00BB6A0B" w:rsidRPr="007E2F4E">
        <w:rPr>
          <w:rStyle w:val="fontstyle01"/>
          <w:rFonts w:ascii="Arial" w:hAnsi="Arial" w:cs="Arial"/>
          <w:color w:val="auto"/>
          <w:sz w:val="24"/>
          <w:szCs w:val="24"/>
        </w:rPr>
        <w:t>, conforme enquadramento em portaria</w:t>
      </w:r>
      <w:r w:rsidR="00E13EA8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específica e documentação mínima necessária;</w:t>
      </w:r>
    </w:p>
    <w:p w14:paraId="7A917ACC" w14:textId="77777777" w:rsidR="00B64ACD" w:rsidRDefault="00BB6A0B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II - </w:t>
      </w:r>
      <w:r w:rsidR="008800BD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Planejar e gerenciar e </w:t>
      </w:r>
      <w:r w:rsidR="00E13EA8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processos </w:t>
      </w:r>
      <w:r w:rsidR="0072711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e demais atribuições </w:t>
      </w:r>
      <w:r w:rsidR="00B64ACD" w:rsidRPr="007E2F4E">
        <w:rPr>
          <w:rStyle w:val="fontstyle01"/>
          <w:rFonts w:ascii="Arial" w:hAnsi="Arial" w:cs="Arial"/>
          <w:color w:val="auto"/>
          <w:sz w:val="24"/>
          <w:szCs w:val="24"/>
        </w:rPr>
        <w:t>do EAP;</w:t>
      </w:r>
    </w:p>
    <w:p w14:paraId="1779CA21" w14:textId="77777777" w:rsidR="00FA1085" w:rsidRDefault="006E1EA5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="00AA2F0B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="00E13EA8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FA1085" w:rsidRPr="007E2F4E">
        <w:rPr>
          <w:rStyle w:val="fontstyle01"/>
          <w:rFonts w:ascii="Arial" w:hAnsi="Arial" w:cs="Arial"/>
          <w:color w:val="auto"/>
          <w:sz w:val="24"/>
          <w:szCs w:val="24"/>
        </w:rPr>
        <w:t>-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3E1240" w:rsidRPr="007E2F4E">
        <w:rPr>
          <w:rStyle w:val="fontstyle01"/>
          <w:rFonts w:ascii="Arial" w:hAnsi="Arial" w:cs="Arial"/>
          <w:color w:val="auto"/>
          <w:sz w:val="24"/>
          <w:szCs w:val="24"/>
        </w:rPr>
        <w:t>Presidir as reuniões técnicas;</w:t>
      </w:r>
    </w:p>
    <w:p w14:paraId="1CC75D6A" w14:textId="77777777" w:rsidR="008800BD" w:rsidRDefault="008800BD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IV - Consultar instâncias superiores, bem como os demais entes envolvidos no processo em análise, quando o caso;</w:t>
      </w:r>
    </w:p>
    <w:p w14:paraId="610B76E0" w14:textId="460B6CD3" w:rsidR="00AA2F0B" w:rsidRDefault="00E13EA8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V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C40DA0" w:rsidRPr="007E2F4E">
        <w:rPr>
          <w:rStyle w:val="fontstyle01"/>
          <w:rFonts w:ascii="Arial" w:hAnsi="Arial" w:cs="Arial"/>
          <w:color w:val="auto"/>
          <w:sz w:val="24"/>
          <w:szCs w:val="24"/>
        </w:rPr>
        <w:t>–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C10C6B" w:rsidRPr="007E2F4E">
        <w:rPr>
          <w:rStyle w:val="fontstyle01"/>
          <w:rFonts w:ascii="Arial" w:hAnsi="Arial" w:cs="Arial"/>
          <w:color w:val="auto"/>
          <w:sz w:val="24"/>
          <w:szCs w:val="24"/>
        </w:rPr>
        <w:t>A</w:t>
      </w:r>
      <w:r w:rsidR="0072711C" w:rsidRPr="007E2F4E">
        <w:rPr>
          <w:rStyle w:val="fontstyle01"/>
          <w:rFonts w:ascii="Arial" w:hAnsi="Arial" w:cs="Arial"/>
          <w:color w:val="auto"/>
          <w:sz w:val="24"/>
          <w:szCs w:val="24"/>
        </w:rPr>
        <w:t>colher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AA2F0B" w:rsidRPr="007E2F4E">
        <w:rPr>
          <w:rStyle w:val="fontstyle01"/>
          <w:rFonts w:ascii="Arial" w:hAnsi="Arial" w:cs="Arial"/>
          <w:color w:val="auto"/>
          <w:sz w:val="24"/>
          <w:szCs w:val="24"/>
        </w:rPr>
        <w:t>os pedidos de reconsideração</w:t>
      </w:r>
      <w:r w:rsidR="00F729F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de sua competência</w:t>
      </w:r>
      <w:r w:rsidR="0072711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00132E" w:rsidRPr="007E2F4E">
        <w:rPr>
          <w:rStyle w:val="fontstyle01"/>
          <w:rFonts w:ascii="Arial" w:hAnsi="Arial" w:cs="Arial"/>
          <w:color w:val="auto"/>
          <w:sz w:val="24"/>
          <w:szCs w:val="24"/>
        </w:rPr>
        <w:t>e, conforme</w:t>
      </w:r>
      <w:r w:rsidR="0072711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pertinente, deliberar, </w:t>
      </w:r>
      <w:r w:rsidR="00C40DA0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colocar para avaliação e votação do colegiado </w:t>
      </w:r>
      <w:r w:rsidR="00F729F1" w:rsidRPr="007E2F4E">
        <w:rPr>
          <w:rStyle w:val="fontstyle01"/>
          <w:rFonts w:ascii="Arial" w:hAnsi="Arial" w:cs="Arial"/>
          <w:color w:val="auto"/>
          <w:sz w:val="24"/>
          <w:szCs w:val="24"/>
        </w:rPr>
        <w:t>ou encaminha</w:t>
      </w:r>
      <w:r w:rsidR="00C10C6B" w:rsidRPr="007E2F4E">
        <w:rPr>
          <w:rStyle w:val="fontstyle01"/>
          <w:rFonts w:ascii="Arial" w:hAnsi="Arial" w:cs="Arial"/>
          <w:color w:val="auto"/>
          <w:sz w:val="24"/>
          <w:szCs w:val="24"/>
        </w:rPr>
        <w:t>r</w:t>
      </w:r>
      <w:r w:rsidR="00F729F1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ao Coordenador Geral, quando de competência de outro setor, órgão ou autarquia</w:t>
      </w:r>
      <w:r w:rsidR="00AA2F0B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; 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>e</w:t>
      </w:r>
    </w:p>
    <w:p w14:paraId="158EFF81" w14:textId="77777777" w:rsidR="00C01CBE" w:rsidRDefault="00AA2F0B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V</w:t>
      </w:r>
      <w:r w:rsidR="008800BD" w:rsidRPr="007E2F4E">
        <w:rPr>
          <w:rStyle w:val="fontstyle01"/>
          <w:rFonts w:ascii="Arial" w:hAnsi="Arial" w:cs="Arial"/>
          <w:color w:val="auto"/>
          <w:sz w:val="24"/>
          <w:szCs w:val="24"/>
        </w:rPr>
        <w:t>I</w:t>
      </w:r>
      <w:r w:rsidR="00FA1085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- </w:t>
      </w:r>
      <w:r w:rsidR="003E1240" w:rsidRPr="007E2F4E">
        <w:rPr>
          <w:rStyle w:val="fontstyle01"/>
          <w:rFonts w:ascii="Arial" w:hAnsi="Arial" w:cs="Arial"/>
          <w:color w:val="auto"/>
          <w:sz w:val="24"/>
          <w:szCs w:val="24"/>
        </w:rPr>
        <w:t>Instituir comi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ssões técnicas no âmbito do EAP.</w:t>
      </w:r>
    </w:p>
    <w:p w14:paraId="29ECA51F" w14:textId="77777777" w:rsidR="007E2F4E" w:rsidRPr="007E2F4E" w:rsidRDefault="007E2F4E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76876502" w14:textId="77777777" w:rsidR="0008575F" w:rsidRDefault="0008575F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Art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. </w:t>
      </w:r>
      <w:r w:rsidR="004D3AB4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14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. O EAP irá gerenciar a análise dos processos de acordo com a ordem cronológica de requerimento ou retorno</w:t>
      </w:r>
      <w:r w:rsidR="0072711C" w:rsidRPr="007E2F4E">
        <w:rPr>
          <w:rStyle w:val="fontstyle01"/>
          <w:rFonts w:ascii="Arial" w:hAnsi="Arial" w:cs="Arial"/>
          <w:color w:val="auto"/>
          <w:sz w:val="24"/>
          <w:szCs w:val="24"/>
        </w:rPr>
        <w:t>,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e</w:t>
      </w:r>
      <w:r w:rsidR="0072711C" w:rsidRPr="007E2F4E">
        <w:rPr>
          <w:rStyle w:val="fontstyle01"/>
          <w:rFonts w:ascii="Arial" w:hAnsi="Arial" w:cs="Arial"/>
          <w:color w:val="auto"/>
          <w:sz w:val="24"/>
          <w:szCs w:val="24"/>
        </w:rPr>
        <w:t>m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subgrupos por tipo de processo, respeitando cada etapa de acordo com o fluxo estabelecido.  </w:t>
      </w:r>
    </w:p>
    <w:p w14:paraId="433AFA42" w14:textId="77777777" w:rsidR="007E2F4E" w:rsidRPr="007E2F4E" w:rsidRDefault="007E2F4E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489F8B9F" w14:textId="77777777" w:rsidR="005715AC" w:rsidRDefault="005715AC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Art. 15. 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Todos os projetos a serem analisados pelo EAP deverão ser elaborados em consonância com as diretrizes urbanísticas, previamente solicitadas pelo requerente e emitidas pelo órgão competente, quando couber.</w:t>
      </w:r>
    </w:p>
    <w:p w14:paraId="2BBC1DD7" w14:textId="77777777" w:rsidR="007E2F4E" w:rsidRPr="007E2F4E" w:rsidRDefault="007E2F4E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6AD19B18" w14:textId="77777777" w:rsidR="00C77FEB" w:rsidRDefault="00BA36EC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Art. </w:t>
      </w:r>
      <w:r w:rsidR="005715AC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16</w:t>
      </w: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.  </w:t>
      </w:r>
      <w:r w:rsidR="002013FE" w:rsidRPr="007E2F4E">
        <w:rPr>
          <w:rStyle w:val="fontstyle01"/>
          <w:rFonts w:ascii="Arial" w:hAnsi="Arial" w:cs="Arial"/>
          <w:color w:val="auto"/>
          <w:sz w:val="24"/>
          <w:szCs w:val="24"/>
        </w:rPr>
        <w:t>As peças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apresentadas no ato de abertura do processo serão analisadas </w:t>
      </w:r>
      <w:r w:rsidR="005715AC" w:rsidRPr="007E2F4E">
        <w:rPr>
          <w:rStyle w:val="fontstyle01"/>
          <w:rFonts w:ascii="Arial" w:hAnsi="Arial" w:cs="Arial"/>
          <w:color w:val="auto"/>
          <w:sz w:val="24"/>
          <w:szCs w:val="24"/>
        </w:rPr>
        <w:t>em sua admissão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, </w:t>
      </w:r>
      <w:r w:rsidR="00BA17AE" w:rsidRPr="007E2F4E">
        <w:rPr>
          <w:rStyle w:val="fontstyle01"/>
          <w:rFonts w:ascii="Arial" w:hAnsi="Arial" w:cs="Arial"/>
          <w:color w:val="auto"/>
          <w:sz w:val="24"/>
          <w:szCs w:val="24"/>
        </w:rPr>
        <w:t>a fim de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identificar </w:t>
      </w:r>
      <w:r w:rsidR="00BA17A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se os documentos apresentados atendem </w:t>
      </w:r>
      <w:r w:rsidR="002013FE" w:rsidRPr="007E2F4E">
        <w:rPr>
          <w:rStyle w:val="fontstyle01"/>
          <w:rFonts w:ascii="Arial" w:hAnsi="Arial" w:cs="Arial"/>
          <w:color w:val="auto"/>
          <w:sz w:val="24"/>
          <w:szCs w:val="24"/>
        </w:rPr>
        <w:t>ao necessário para o assunto requerido.</w:t>
      </w:r>
    </w:p>
    <w:p w14:paraId="24E6B2AA" w14:textId="77777777" w:rsidR="00AA2F0B" w:rsidRDefault="00AA2F0B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§ 1º Os documentos necessário</w:t>
      </w:r>
      <w:r w:rsidR="002013FE" w:rsidRPr="007E2F4E">
        <w:rPr>
          <w:rStyle w:val="fontstyle01"/>
          <w:rFonts w:ascii="Arial" w:hAnsi="Arial" w:cs="Arial"/>
          <w:color w:val="auto"/>
          <w:sz w:val="24"/>
          <w:szCs w:val="24"/>
        </w:rPr>
        <w:t>s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para a instrução dos processos no âmbito do EAP serão definidos por Instrução Normativa da SMDU.  </w:t>
      </w:r>
    </w:p>
    <w:p w14:paraId="4160F2BC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3F4CDB02" w14:textId="032B7CA8" w:rsidR="00BA17AE" w:rsidRDefault="00BA17A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lastRenderedPageBreak/>
        <w:t xml:space="preserve">§ </w:t>
      </w:r>
      <w:r w:rsidR="004D3AB4" w:rsidRPr="007E2F4E">
        <w:rPr>
          <w:rStyle w:val="fontstyle01"/>
          <w:rFonts w:ascii="Arial" w:hAnsi="Arial" w:cs="Arial"/>
          <w:color w:val="auto"/>
          <w:sz w:val="24"/>
          <w:szCs w:val="24"/>
        </w:rPr>
        <w:t>2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º Quando não for apresentada a documentação mínima estabelecida, </w:t>
      </w:r>
      <w:r w:rsidR="004D3AB4" w:rsidRPr="007E2F4E">
        <w:rPr>
          <w:rStyle w:val="fontstyle01"/>
          <w:rFonts w:ascii="Arial" w:hAnsi="Arial" w:cs="Arial"/>
          <w:color w:val="auto"/>
          <w:sz w:val="24"/>
          <w:szCs w:val="24"/>
        </w:rPr>
        <w:t>deverá ser requerid</w:t>
      </w:r>
      <w:r w:rsidR="005715AC" w:rsidRPr="007E2F4E">
        <w:rPr>
          <w:rStyle w:val="fontstyle01"/>
          <w:rFonts w:ascii="Arial" w:hAnsi="Arial" w:cs="Arial"/>
          <w:color w:val="auto"/>
          <w:sz w:val="24"/>
          <w:szCs w:val="24"/>
        </w:rPr>
        <w:t>a</w:t>
      </w:r>
      <w:r w:rsid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a complementação dos documentos ao requerente. </w:t>
      </w:r>
    </w:p>
    <w:p w14:paraId="36134A30" w14:textId="77777777" w:rsidR="00BA17AE" w:rsidRDefault="00BA17A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§ </w:t>
      </w:r>
      <w:r w:rsidR="0045130C" w:rsidRPr="007E2F4E">
        <w:rPr>
          <w:rStyle w:val="fontstyle01"/>
          <w:rFonts w:ascii="Arial" w:hAnsi="Arial" w:cs="Arial"/>
          <w:color w:val="auto"/>
          <w:sz w:val="24"/>
          <w:szCs w:val="24"/>
        </w:rPr>
        <w:t>3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º O requerente terá o prazo máximo 10 (dez) dias úteis para apresentação complementar.  Caso decorra o prazo sem a apresentação dos documentos</w:t>
      </w:r>
      <w:r w:rsidR="00887279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, o processo </w:t>
      </w:r>
      <w:r w:rsidR="002013F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será </w:t>
      </w:r>
      <w:r w:rsidR="00887279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arquivado. </w:t>
      </w:r>
    </w:p>
    <w:p w14:paraId="1D11EB1C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3754938" w14:textId="77777777" w:rsidR="009E65E8" w:rsidRDefault="009E65E8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Art.</w:t>
      </w:r>
      <w:r w:rsidR="0045130C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17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. Os processos </w:t>
      </w:r>
      <w:r w:rsidR="00C77FEB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e providências </w:t>
      </w:r>
      <w:r w:rsidR="005715A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relativos às competências do EAP e/ou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empreendimentos em análise </w:t>
      </w:r>
      <w:r w:rsidR="005715AC" w:rsidRPr="007E2F4E">
        <w:rPr>
          <w:rStyle w:val="fontstyle01"/>
          <w:rFonts w:ascii="Arial" w:hAnsi="Arial" w:cs="Arial"/>
          <w:color w:val="auto"/>
          <w:sz w:val="24"/>
          <w:szCs w:val="24"/>
        </w:rPr>
        <w:t>neste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terão prioridade </w:t>
      </w:r>
      <w:r w:rsidR="005715AC" w:rsidRPr="007E2F4E">
        <w:rPr>
          <w:rStyle w:val="fontstyle01"/>
          <w:rFonts w:ascii="Arial" w:hAnsi="Arial" w:cs="Arial"/>
          <w:color w:val="auto"/>
          <w:sz w:val="24"/>
          <w:szCs w:val="24"/>
        </w:rPr>
        <w:t>em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relação às tarefas e rotina dos técnicos em seus respectivos órgãos de origem.</w:t>
      </w:r>
    </w:p>
    <w:p w14:paraId="5586BE16" w14:textId="77777777" w:rsidR="007E2F4E" w:rsidRPr="007E2F4E" w:rsidRDefault="007E2F4E" w:rsidP="007E2F4E">
      <w:pPr>
        <w:spacing w:after="0" w:line="240" w:lineRule="auto"/>
        <w:ind w:firstLine="1701"/>
        <w:jc w:val="both"/>
        <w:textAlignment w:val="center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2D373C8B" w14:textId="77777777" w:rsidR="00011A75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Art.</w:t>
      </w:r>
      <w:r w:rsidR="007E2F4E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18.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Os prazos máximos de análise pelo escritório e retorno pelo requerente obedecerão às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previsões definidas em legislação.</w:t>
      </w:r>
    </w:p>
    <w:p w14:paraId="7DC375BA" w14:textId="37A348C0" w:rsidR="009E65E8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§ 1º Quando não existir legislação ou regramento </w:t>
      </w:r>
      <w:r w:rsidR="00716DD8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que defina </w:t>
      </w:r>
      <w:r w:rsidR="00B62E6E">
        <w:rPr>
          <w:rStyle w:val="fontstyle01"/>
          <w:rFonts w:ascii="Arial" w:hAnsi="Arial" w:cs="Arial"/>
          <w:color w:val="auto"/>
          <w:sz w:val="24"/>
          <w:szCs w:val="24"/>
        </w:rPr>
        <w:t>os</w:t>
      </w:r>
      <w:r w:rsidR="00716DD8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prazo</w:t>
      </w:r>
      <w:r w:rsidR="00716DD8" w:rsidRPr="007E2F4E">
        <w:rPr>
          <w:rStyle w:val="fontstyle01"/>
          <w:rFonts w:ascii="Arial" w:hAnsi="Arial" w:cs="Arial"/>
          <w:color w:val="auto"/>
          <w:sz w:val="24"/>
          <w:szCs w:val="24"/>
        </w:rPr>
        <w:t>s</w:t>
      </w:r>
      <w:r w:rsid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a que se refere o </w:t>
      </w:r>
      <w:r w:rsidR="00B62E6E">
        <w:rPr>
          <w:rStyle w:val="fontstyle01"/>
          <w:rFonts w:ascii="Arial" w:hAnsi="Arial" w:cs="Arial"/>
          <w:i/>
          <w:iCs/>
          <w:color w:val="auto"/>
          <w:sz w:val="24"/>
          <w:szCs w:val="24"/>
        </w:rPr>
        <w:t xml:space="preserve">caput </w:t>
      </w:r>
      <w:r w:rsidR="00B62E6E">
        <w:rPr>
          <w:rStyle w:val="fontstyle01"/>
          <w:rFonts w:ascii="Arial" w:hAnsi="Arial" w:cs="Arial"/>
          <w:color w:val="auto"/>
          <w:sz w:val="24"/>
          <w:szCs w:val="24"/>
        </w:rPr>
        <w:t>deste artigo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, fica estabelecido</w:t>
      </w:r>
      <w:r w:rsidR="009E65E8" w:rsidRPr="007E2F4E">
        <w:rPr>
          <w:rStyle w:val="fontstyle01"/>
          <w:rFonts w:ascii="Arial" w:hAnsi="Arial" w:cs="Arial"/>
          <w:color w:val="auto"/>
          <w:sz w:val="24"/>
          <w:szCs w:val="24"/>
        </w:rPr>
        <w:t>:</w:t>
      </w:r>
    </w:p>
    <w:p w14:paraId="603D65F4" w14:textId="78A8CA11" w:rsidR="009E65E8" w:rsidRPr="00B62E6E" w:rsidRDefault="00B62E6E" w:rsidP="00B62E6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I - </w:t>
      </w:r>
      <w:proofErr w:type="gramStart"/>
      <w:r w:rsidR="009E65E8" w:rsidRPr="00B62E6E">
        <w:rPr>
          <w:rStyle w:val="fontstyle01"/>
          <w:rFonts w:ascii="Arial" w:hAnsi="Arial" w:cs="Arial"/>
          <w:color w:val="auto"/>
          <w:sz w:val="24"/>
          <w:szCs w:val="24"/>
        </w:rPr>
        <w:t>o</w:t>
      </w:r>
      <w:proofErr w:type="gramEnd"/>
      <w:r w:rsidR="009E65E8" w:rsidRP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prazo máximo </w:t>
      </w:r>
      <w:r w:rsidR="00C77FEB" w:rsidRPr="00B62E6E">
        <w:rPr>
          <w:rStyle w:val="fontstyle01"/>
          <w:rFonts w:ascii="Arial" w:hAnsi="Arial" w:cs="Arial"/>
          <w:color w:val="auto"/>
          <w:sz w:val="24"/>
          <w:szCs w:val="24"/>
        </w:rPr>
        <w:t>7</w:t>
      </w:r>
      <w:r w:rsidR="009E65E8" w:rsidRP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(</w:t>
      </w:r>
      <w:r w:rsidR="00C77FEB" w:rsidRPr="00B62E6E">
        <w:rPr>
          <w:rStyle w:val="fontstyle01"/>
          <w:rFonts w:ascii="Arial" w:hAnsi="Arial" w:cs="Arial"/>
          <w:color w:val="auto"/>
          <w:sz w:val="24"/>
          <w:szCs w:val="24"/>
        </w:rPr>
        <w:t>sete</w:t>
      </w:r>
      <w:r w:rsidR="009E65E8" w:rsidRP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) dias úteis para a admissão do processo, </w:t>
      </w:r>
      <w:r w:rsidR="005715AC" w:rsidRPr="00B62E6E">
        <w:rPr>
          <w:rStyle w:val="fontstyle01"/>
          <w:rFonts w:ascii="Arial" w:hAnsi="Arial" w:cs="Arial"/>
          <w:color w:val="auto"/>
          <w:sz w:val="24"/>
          <w:szCs w:val="24"/>
        </w:rPr>
        <w:t>planejamento de recursos, seguidos de</w:t>
      </w:r>
      <w:r w:rsidR="009E65E8" w:rsidRP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informaçã</w:t>
      </w:r>
      <w:r w:rsidR="005715AC" w:rsidRPr="00B62E6E">
        <w:rPr>
          <w:rStyle w:val="fontstyle01"/>
          <w:rFonts w:ascii="Arial" w:hAnsi="Arial" w:cs="Arial"/>
          <w:color w:val="auto"/>
          <w:sz w:val="24"/>
          <w:szCs w:val="24"/>
        </w:rPr>
        <w:t>o ao requerente quanto à documentação apresentada</w:t>
      </w:r>
      <w:r w:rsidR="009E65E8" w:rsidRP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e prazo previsto para retorno, quando de sua admissão com êxito;</w:t>
      </w:r>
    </w:p>
    <w:p w14:paraId="10D62C62" w14:textId="408875F1" w:rsidR="007E2F4E" w:rsidRPr="00B62E6E" w:rsidRDefault="00B62E6E" w:rsidP="00B62E6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II - </w:t>
      </w:r>
      <w:proofErr w:type="gramStart"/>
      <w:r w:rsidR="009E65E8" w:rsidRPr="00B62E6E">
        <w:rPr>
          <w:rStyle w:val="fontstyle01"/>
          <w:rFonts w:ascii="Arial" w:hAnsi="Arial" w:cs="Arial"/>
          <w:color w:val="auto"/>
          <w:sz w:val="24"/>
          <w:szCs w:val="24"/>
        </w:rPr>
        <w:t>o</w:t>
      </w:r>
      <w:proofErr w:type="gramEnd"/>
      <w:r w:rsidR="009E65E8" w:rsidRP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prazo máximo 20 (vinte) dias úteis para análise, emissão de parecer e manifestação do EAP ao requerente</w:t>
      </w:r>
      <w:r w:rsidR="007E2F4E" w:rsidRPr="00B62E6E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14:paraId="325311AB" w14:textId="16216C9B" w:rsidR="009E65E8" w:rsidRPr="00B62E6E" w:rsidRDefault="00B62E6E" w:rsidP="00B62E6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III - </w:t>
      </w:r>
      <w:r w:rsidR="009E65E8" w:rsidRPr="00B62E6E">
        <w:rPr>
          <w:rStyle w:val="fontstyle01"/>
          <w:rFonts w:ascii="Arial" w:hAnsi="Arial" w:cs="Arial"/>
          <w:color w:val="auto"/>
          <w:sz w:val="24"/>
          <w:szCs w:val="24"/>
        </w:rPr>
        <w:t>o prazo máximo 20 (vinte) dias úteis para o retorno do requerente com as solicitações exigidas para reanálise atendidas</w:t>
      </w:r>
      <w:r>
        <w:rPr>
          <w:rStyle w:val="fontstyle01"/>
          <w:rFonts w:ascii="Arial" w:hAnsi="Arial" w:cs="Arial"/>
          <w:color w:val="auto"/>
          <w:sz w:val="24"/>
          <w:szCs w:val="24"/>
        </w:rPr>
        <w:t>.</w:t>
      </w:r>
    </w:p>
    <w:p w14:paraId="3126BCBA" w14:textId="6DE40FBD" w:rsidR="00011A75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§ 2º </w:t>
      </w:r>
      <w:r w:rsidR="00716DD8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Poderá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ser solicitada a </w:t>
      </w:r>
      <w:r w:rsidR="00716DD8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dilação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de prazo pelas partes mediante apresentação de justificativa</w:t>
      </w:r>
      <w:r w:rsidR="00B62E6E">
        <w:rPr>
          <w:rStyle w:val="fontstyle01"/>
          <w:rFonts w:ascii="Arial" w:hAnsi="Arial" w:cs="Arial"/>
          <w:color w:val="auto"/>
          <w:sz w:val="24"/>
          <w:szCs w:val="24"/>
        </w:rPr>
        <w:t>.</w:t>
      </w:r>
    </w:p>
    <w:p w14:paraId="7496ECB9" w14:textId="613CC7A9" w:rsidR="00011A75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§ 3º O não atendimento dos prazos pelo requerente, incluindo a eventual apresentação de</w:t>
      </w:r>
      <w:r w:rsid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justificativa </w:t>
      </w:r>
      <w:r w:rsidR="00377C1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para sua </w:t>
      </w:r>
      <w:r w:rsidR="007E2F4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dilação,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dentro do prazo estabelecido para sua manifestação, implica no encerramento do processo</w:t>
      </w:r>
      <w:r w:rsidR="009E65E8" w:rsidRPr="007E2F4E">
        <w:rPr>
          <w:rStyle w:val="fontstyle01"/>
          <w:rFonts w:ascii="Arial" w:hAnsi="Arial" w:cs="Arial"/>
          <w:color w:val="auto"/>
          <w:sz w:val="24"/>
          <w:szCs w:val="24"/>
        </w:rPr>
        <w:t>,</w:t>
      </w:r>
      <w:r w:rsidR="00377C1E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seu consequente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arquivamento</w:t>
      </w:r>
      <w:r w:rsidR="009E65E8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e necessidade de requerimento de novo processo, caso mantenha-se o interesse do requerente em realizar o empreendimento.</w:t>
      </w:r>
    </w:p>
    <w:p w14:paraId="5D047A21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FCE26D2" w14:textId="07330BD0" w:rsidR="00011A75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Art.</w:t>
      </w:r>
      <w:r w:rsidR="007E2F4E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19.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Caberá reconsideração das análises, as quais deverão ser</w:t>
      </w:r>
      <w:r w:rsid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submetidas </w:t>
      </w:r>
      <w:r w:rsidR="009E65E8" w:rsidRPr="007E2F4E">
        <w:rPr>
          <w:rStyle w:val="fontstyle01"/>
          <w:rFonts w:ascii="Arial" w:hAnsi="Arial" w:cs="Arial"/>
          <w:color w:val="auto"/>
          <w:sz w:val="24"/>
          <w:szCs w:val="24"/>
        </w:rPr>
        <w:t>à</w:t>
      </w:r>
      <w:r w:rsidR="000762AC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Gerência do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EAP</w:t>
      </w:r>
      <w:r w:rsidR="002640D3"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,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dentro do prazo preestabelecido para manifestação do requerente em cada etapa.</w:t>
      </w:r>
    </w:p>
    <w:p w14:paraId="72B4102A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00DD1F36" w14:textId="4C58EC20" w:rsidR="00011A75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Parágrafo único.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Indeferida a reconsideração, caberá</w:t>
      </w:r>
      <w:r w:rsidR="00377C1E" w:rsidRPr="007E2F4E">
        <w:rPr>
          <w:rStyle w:val="fontstyle01"/>
          <w:rFonts w:ascii="Arial" w:hAnsi="Arial" w:cs="Arial"/>
          <w:color w:val="auto"/>
          <w:sz w:val="24"/>
          <w:szCs w:val="24"/>
        </w:rPr>
        <w:t>,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em último grau, recurso ao Secretário da Secretaria Municipal </w:t>
      </w:r>
      <w:r w:rsidR="002640D3" w:rsidRPr="007E2F4E">
        <w:rPr>
          <w:rStyle w:val="fontstyle01"/>
          <w:rFonts w:ascii="Arial" w:hAnsi="Arial" w:cs="Arial"/>
          <w:color w:val="auto"/>
          <w:sz w:val="24"/>
          <w:szCs w:val="24"/>
        </w:rPr>
        <w:t>d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e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Desenvolvimento Urbano, que dará as</w:t>
      </w:r>
      <w:r w:rsid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providências adequadas para o julgamento incluindo eventual encaminhamento à instância competente ao tema questionado.</w:t>
      </w:r>
    </w:p>
    <w:p w14:paraId="3E030926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582C8EE" w14:textId="0A675EFF" w:rsidR="00011A75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Art. </w:t>
      </w:r>
      <w:r w:rsidR="00887279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20.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O processo deferido será remetido aos órgãos competentes para o registro e arquivo dos</w:t>
      </w:r>
      <w:r w:rsidR="00B62E6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documentos, acompanhado de </w:t>
      </w:r>
      <w:r w:rsidR="003B25A4" w:rsidRPr="007E2F4E">
        <w:rPr>
          <w:rStyle w:val="fontstyle01"/>
          <w:rFonts w:ascii="Arial" w:hAnsi="Arial" w:cs="Arial"/>
          <w:color w:val="auto"/>
          <w:sz w:val="24"/>
          <w:szCs w:val="24"/>
        </w:rPr>
        <w:t>quadro resumo da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aprovação firmado pelos técnicos que participaram da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análise.</w:t>
      </w:r>
    </w:p>
    <w:p w14:paraId="55631466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551260E6" w14:textId="77777777" w:rsidR="00011A75" w:rsidRDefault="00011A75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Art.</w:t>
      </w:r>
      <w:r w:rsidR="00887279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  <w:r w:rsidR="007E2F4E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21. </w:t>
      </w: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>Este Decreto entra em vigor na data de sua publicação.</w:t>
      </w:r>
    </w:p>
    <w:p w14:paraId="3D1C3B36" w14:textId="77777777" w:rsidR="007E2F4E" w:rsidRPr="007E2F4E" w:rsidRDefault="007E2F4E" w:rsidP="007E2F4E">
      <w:pPr>
        <w:spacing w:after="0" w:line="24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7F18506B" w14:textId="13516F9F" w:rsidR="00011A75" w:rsidRDefault="00011A75" w:rsidP="007E2F4E">
      <w:pPr>
        <w:spacing w:after="0" w:line="36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Art. </w:t>
      </w:r>
      <w:r w:rsidR="00887279"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22. </w:t>
      </w:r>
      <w:r w:rsidR="0000132E">
        <w:rPr>
          <w:rStyle w:val="fontstyle01"/>
          <w:rFonts w:ascii="Arial" w:hAnsi="Arial" w:cs="Arial"/>
          <w:color w:val="auto"/>
          <w:sz w:val="24"/>
          <w:szCs w:val="24"/>
        </w:rPr>
        <w:t xml:space="preserve">Fica revogado o Decreto n. 21.605, de 2022. </w:t>
      </w:r>
    </w:p>
    <w:p w14:paraId="3633D7C4" w14:textId="77777777" w:rsidR="0000132E" w:rsidRPr="007E2F4E" w:rsidRDefault="0000132E" w:rsidP="007E2F4E">
      <w:pPr>
        <w:spacing w:after="0" w:line="360" w:lineRule="auto"/>
        <w:ind w:firstLine="1701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62D215DA" w14:textId="77777777" w:rsidR="00011A75" w:rsidRPr="007E2F4E" w:rsidRDefault="00011A75" w:rsidP="007E2F4E">
      <w:pPr>
        <w:spacing w:after="0" w:line="360" w:lineRule="auto"/>
        <w:ind w:firstLine="1701"/>
        <w:rPr>
          <w:rFonts w:ascii="Arial" w:hAnsi="Arial" w:cs="Arial"/>
          <w:sz w:val="24"/>
          <w:szCs w:val="24"/>
        </w:rPr>
      </w:pPr>
      <w:r w:rsidRPr="007E2F4E">
        <w:rPr>
          <w:rStyle w:val="fontstyle01"/>
          <w:rFonts w:ascii="Arial" w:hAnsi="Arial" w:cs="Arial"/>
          <w:color w:val="auto"/>
          <w:sz w:val="24"/>
          <w:szCs w:val="24"/>
        </w:rPr>
        <w:t xml:space="preserve">Florianópolis, </w:t>
      </w:r>
      <w:r w:rsidR="007E2F4E">
        <w:rPr>
          <w:rStyle w:val="fontstyle01"/>
          <w:rFonts w:ascii="Arial" w:hAnsi="Arial" w:cs="Arial"/>
          <w:color w:val="auto"/>
          <w:sz w:val="24"/>
          <w:szCs w:val="24"/>
        </w:rPr>
        <w:t>01 de agosto de 2022.</w:t>
      </w:r>
    </w:p>
    <w:p w14:paraId="309D2523" w14:textId="77777777" w:rsidR="00011A75" w:rsidRPr="007E2F4E" w:rsidRDefault="00011A75" w:rsidP="00C21B9B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14:paraId="17A67A7F" w14:textId="77777777" w:rsidR="00011A75" w:rsidRPr="007E2F4E" w:rsidRDefault="002640D3" w:rsidP="00C21B9B">
      <w:pPr>
        <w:spacing w:after="0" w:line="24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TOPAZIO SILVEIRA NETO</w:t>
      </w:r>
    </w:p>
    <w:p w14:paraId="68B61840" w14:textId="77777777" w:rsidR="00011A75" w:rsidRPr="007E2F4E" w:rsidRDefault="00011A75" w:rsidP="00C21B9B">
      <w:pPr>
        <w:spacing w:after="0" w:line="24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PREFEITO MUNICIPAL</w:t>
      </w:r>
    </w:p>
    <w:p w14:paraId="2CCD3F58" w14:textId="77777777" w:rsidR="00C21B9B" w:rsidRPr="007E2F4E" w:rsidRDefault="00C21B9B" w:rsidP="00C21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03E29E" w14:textId="77777777" w:rsidR="00011A75" w:rsidRPr="007E2F4E" w:rsidRDefault="00011A75" w:rsidP="00C21B9B">
      <w:pPr>
        <w:spacing w:after="0" w:line="24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7E2F4E">
        <w:rPr>
          <w:rFonts w:ascii="Arial" w:hAnsi="Arial" w:cs="Arial"/>
          <w:sz w:val="24"/>
          <w:szCs w:val="24"/>
        </w:rPr>
        <w:br/>
      </w: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EVERSON MENDES</w:t>
      </w:r>
    </w:p>
    <w:p w14:paraId="0519A477" w14:textId="77777777" w:rsidR="00011A75" w:rsidRPr="007E2F4E" w:rsidRDefault="00011A75" w:rsidP="00C21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F4E">
        <w:rPr>
          <w:rStyle w:val="fontstyle01"/>
          <w:rFonts w:ascii="Arial" w:hAnsi="Arial" w:cs="Arial"/>
          <w:b/>
          <w:color w:val="auto"/>
          <w:sz w:val="24"/>
          <w:szCs w:val="24"/>
        </w:rPr>
        <w:t>SECRETÁRIO MUNICIPAL DA CASA CIVIL</w:t>
      </w:r>
    </w:p>
    <w:p w14:paraId="43C70D45" w14:textId="77777777" w:rsidR="00226063" w:rsidRPr="007E2F4E" w:rsidRDefault="00226063" w:rsidP="00C21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6063" w:rsidRPr="007E2F4E" w:rsidSect="006F35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E886" w14:textId="77777777" w:rsidR="00F07223" w:rsidRDefault="00F07223" w:rsidP="007E2F4E">
      <w:pPr>
        <w:spacing w:after="0" w:line="240" w:lineRule="auto"/>
      </w:pPr>
      <w:r>
        <w:separator/>
      </w:r>
    </w:p>
  </w:endnote>
  <w:endnote w:type="continuationSeparator" w:id="0">
    <w:p w14:paraId="1EF8B3EB" w14:textId="77777777" w:rsidR="00F07223" w:rsidRDefault="00F07223" w:rsidP="007E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C2A9" w14:textId="77777777" w:rsidR="00F07223" w:rsidRDefault="00F07223" w:rsidP="007E2F4E">
      <w:pPr>
        <w:spacing w:after="0" w:line="240" w:lineRule="auto"/>
      </w:pPr>
      <w:r>
        <w:separator/>
      </w:r>
    </w:p>
  </w:footnote>
  <w:footnote w:type="continuationSeparator" w:id="0">
    <w:p w14:paraId="064B9275" w14:textId="77777777" w:rsidR="00F07223" w:rsidRDefault="00F07223" w:rsidP="007E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40"/>
      <w:gridCol w:w="4354"/>
    </w:tblGrid>
    <w:tr w:rsidR="007E2F4E" w:rsidRPr="007E2F4E" w14:paraId="6E6442C0" w14:textId="77777777" w:rsidTr="007E2F4E">
      <w:tc>
        <w:tcPr>
          <w:tcW w:w="0" w:type="auto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4B62A2D8" w14:textId="77777777" w:rsidR="007E2F4E" w:rsidRPr="007E2F4E" w:rsidRDefault="007E2F4E" w:rsidP="007E2F4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4"/>
              <w:szCs w:val="24"/>
              <w:bdr w:val="none" w:sz="0" w:space="0" w:color="auto" w:frame="1"/>
              <w:lang w:eastAsia="pt-BR"/>
            </w:rPr>
            <w:drawing>
              <wp:inline distT="0" distB="0" distL="0" distR="0" wp14:anchorId="1B37DE23" wp14:editId="49519C76">
                <wp:extent cx="733425" cy="885825"/>
                <wp:effectExtent l="19050" t="0" r="9525" b="0"/>
                <wp:docPr id="1" name="Imagem 1" descr="https://lh4.googleusercontent.com/DrEOHWME9c7mJqF4BjtT0e2kZDmMhxcxGWqp8XpSkAmWxDNfOOdu5hJiIsQK8AVOhbj1CFNARS5hF8Kct9avJGEw6IjFQyQSqHiOIUlbGhergmScHxGN1FIkmgA5FyQs27EEtnQkgT7QOyY0xg5Qj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DrEOHWME9c7mJqF4BjtT0e2kZDmMhxcxGWqp8XpSkAmWxDNfOOdu5hJiIsQK8AVOhbj1CFNARS5hF8Kct9avJGEw6IjFQyQSqHiOIUlbGhergmScHxGN1FIkmgA5FyQs27EEtnQkgT7QOyY0xg5Qj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20E250B" w14:textId="77777777" w:rsidR="007E2F4E" w:rsidRPr="007E2F4E" w:rsidRDefault="007E2F4E" w:rsidP="007E2F4E">
          <w:pPr>
            <w:spacing w:after="0"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0" w:type="auto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13AFD20B" w14:textId="77777777" w:rsidR="007E2F4E" w:rsidRPr="007E2F4E" w:rsidRDefault="007E2F4E" w:rsidP="007E2F4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5B19A891" w14:textId="77777777" w:rsidR="007E2F4E" w:rsidRPr="007E2F4E" w:rsidRDefault="007E2F4E" w:rsidP="007E2F4E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 w:rsidRPr="007E2F4E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pt-BR"/>
            </w:rPr>
            <w:t>Estado de Santa Catarina</w:t>
          </w:r>
        </w:p>
        <w:p w14:paraId="0264A1D7" w14:textId="77777777" w:rsidR="007E2F4E" w:rsidRPr="007E2F4E" w:rsidRDefault="007E2F4E" w:rsidP="007E2F4E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 w:rsidRPr="007E2F4E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pt-BR"/>
            </w:rPr>
            <w:t>Prefeitura Municipal de Florianópolis</w:t>
          </w:r>
        </w:p>
        <w:p w14:paraId="69A15C71" w14:textId="77777777" w:rsidR="007E2F4E" w:rsidRPr="007E2F4E" w:rsidRDefault="007E2F4E" w:rsidP="007E2F4E">
          <w:pPr>
            <w:spacing w:after="0"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E2F4E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Gabinete do Prefeito</w:t>
          </w:r>
        </w:p>
      </w:tc>
    </w:tr>
  </w:tbl>
  <w:p w14:paraId="1761BF95" w14:textId="77777777" w:rsidR="007E2F4E" w:rsidRDefault="007E2F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8F"/>
    <w:multiLevelType w:val="multilevel"/>
    <w:tmpl w:val="E83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85FEA"/>
    <w:multiLevelType w:val="hybridMultilevel"/>
    <w:tmpl w:val="1CBEE454"/>
    <w:lvl w:ilvl="0" w:tplc="982406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5810"/>
    <w:multiLevelType w:val="hybridMultilevel"/>
    <w:tmpl w:val="5F965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7CD6"/>
    <w:multiLevelType w:val="hybridMultilevel"/>
    <w:tmpl w:val="971C7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C4C"/>
    <w:multiLevelType w:val="hybridMultilevel"/>
    <w:tmpl w:val="5F965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B0313"/>
    <w:multiLevelType w:val="hybridMultilevel"/>
    <w:tmpl w:val="06B45FC4"/>
    <w:lvl w:ilvl="0" w:tplc="CB2E39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4BD5"/>
    <w:multiLevelType w:val="hybridMultilevel"/>
    <w:tmpl w:val="B93A59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4799">
    <w:abstractNumId w:val="1"/>
  </w:num>
  <w:num w:numId="2" w16cid:durableId="2053533944">
    <w:abstractNumId w:val="5"/>
  </w:num>
  <w:num w:numId="3" w16cid:durableId="1060783705">
    <w:abstractNumId w:val="6"/>
  </w:num>
  <w:num w:numId="4" w16cid:durableId="2114090064">
    <w:abstractNumId w:val="3"/>
  </w:num>
  <w:num w:numId="5" w16cid:durableId="1025794167">
    <w:abstractNumId w:val="0"/>
  </w:num>
  <w:num w:numId="6" w16cid:durableId="299500733">
    <w:abstractNumId w:val="4"/>
  </w:num>
  <w:num w:numId="7" w16cid:durableId="63996774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a Angelo">
    <w15:presenceInfo w15:providerId="Windows Live" w15:userId="09bb1019bfc91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A75"/>
    <w:rsid w:val="0000132E"/>
    <w:rsid w:val="00011A75"/>
    <w:rsid w:val="00022612"/>
    <w:rsid w:val="00044C86"/>
    <w:rsid w:val="0006334B"/>
    <w:rsid w:val="000762AC"/>
    <w:rsid w:val="0008575F"/>
    <w:rsid w:val="000C555C"/>
    <w:rsid w:val="000F4ADB"/>
    <w:rsid w:val="001B051E"/>
    <w:rsid w:val="001B6BEF"/>
    <w:rsid w:val="001F4D2D"/>
    <w:rsid w:val="002013FE"/>
    <w:rsid w:val="002034BC"/>
    <w:rsid w:val="00226063"/>
    <w:rsid w:val="00237089"/>
    <w:rsid w:val="0025066F"/>
    <w:rsid w:val="00255149"/>
    <w:rsid w:val="002573A3"/>
    <w:rsid w:val="002625D5"/>
    <w:rsid w:val="002640D3"/>
    <w:rsid w:val="0029439E"/>
    <w:rsid w:val="002B59B1"/>
    <w:rsid w:val="003313EF"/>
    <w:rsid w:val="00366FF8"/>
    <w:rsid w:val="00377C1E"/>
    <w:rsid w:val="003B0071"/>
    <w:rsid w:val="003B25A4"/>
    <w:rsid w:val="003B6B06"/>
    <w:rsid w:val="003E1240"/>
    <w:rsid w:val="003F6BA6"/>
    <w:rsid w:val="004021C3"/>
    <w:rsid w:val="00414FE2"/>
    <w:rsid w:val="004461D7"/>
    <w:rsid w:val="0045130C"/>
    <w:rsid w:val="004526A8"/>
    <w:rsid w:val="00455C31"/>
    <w:rsid w:val="00471475"/>
    <w:rsid w:val="004769FA"/>
    <w:rsid w:val="004D3AB4"/>
    <w:rsid w:val="004E1C10"/>
    <w:rsid w:val="00536FBC"/>
    <w:rsid w:val="00561644"/>
    <w:rsid w:val="00563A4C"/>
    <w:rsid w:val="005715AC"/>
    <w:rsid w:val="005F2D0E"/>
    <w:rsid w:val="006167D0"/>
    <w:rsid w:val="006A5CA0"/>
    <w:rsid w:val="006B1D31"/>
    <w:rsid w:val="006C4552"/>
    <w:rsid w:val="006D062D"/>
    <w:rsid w:val="006E1EA5"/>
    <w:rsid w:val="006F352B"/>
    <w:rsid w:val="00716DD8"/>
    <w:rsid w:val="0072711C"/>
    <w:rsid w:val="00734B15"/>
    <w:rsid w:val="00735336"/>
    <w:rsid w:val="00740F3D"/>
    <w:rsid w:val="007C499F"/>
    <w:rsid w:val="007D7E3C"/>
    <w:rsid w:val="007E2F4E"/>
    <w:rsid w:val="007F4E6B"/>
    <w:rsid w:val="008063D4"/>
    <w:rsid w:val="008661F7"/>
    <w:rsid w:val="008740C0"/>
    <w:rsid w:val="008800BD"/>
    <w:rsid w:val="00887279"/>
    <w:rsid w:val="00891FE5"/>
    <w:rsid w:val="008A5F65"/>
    <w:rsid w:val="00921FEC"/>
    <w:rsid w:val="00922119"/>
    <w:rsid w:val="00923329"/>
    <w:rsid w:val="00927185"/>
    <w:rsid w:val="009715E9"/>
    <w:rsid w:val="009C2A4A"/>
    <w:rsid w:val="009D1A10"/>
    <w:rsid w:val="009E65E8"/>
    <w:rsid w:val="00A219B4"/>
    <w:rsid w:val="00A471A3"/>
    <w:rsid w:val="00A71AFC"/>
    <w:rsid w:val="00A962ED"/>
    <w:rsid w:val="00AA2F0B"/>
    <w:rsid w:val="00AF6A97"/>
    <w:rsid w:val="00B02FEA"/>
    <w:rsid w:val="00B051D8"/>
    <w:rsid w:val="00B33970"/>
    <w:rsid w:val="00B352EC"/>
    <w:rsid w:val="00B62E6E"/>
    <w:rsid w:val="00B64ACD"/>
    <w:rsid w:val="00B65299"/>
    <w:rsid w:val="00B86CDE"/>
    <w:rsid w:val="00BA17AE"/>
    <w:rsid w:val="00BA36EC"/>
    <w:rsid w:val="00BB6A0B"/>
    <w:rsid w:val="00BD2410"/>
    <w:rsid w:val="00BE0FEB"/>
    <w:rsid w:val="00BE4717"/>
    <w:rsid w:val="00C01CBE"/>
    <w:rsid w:val="00C10C6B"/>
    <w:rsid w:val="00C21B9B"/>
    <w:rsid w:val="00C40DA0"/>
    <w:rsid w:val="00C77FEB"/>
    <w:rsid w:val="00C9488B"/>
    <w:rsid w:val="00CA045A"/>
    <w:rsid w:val="00CB5487"/>
    <w:rsid w:val="00CC5B55"/>
    <w:rsid w:val="00CF58D3"/>
    <w:rsid w:val="00D207B1"/>
    <w:rsid w:val="00D570E3"/>
    <w:rsid w:val="00D654FC"/>
    <w:rsid w:val="00D83898"/>
    <w:rsid w:val="00DB48CE"/>
    <w:rsid w:val="00DE2E93"/>
    <w:rsid w:val="00DE5681"/>
    <w:rsid w:val="00E13EA8"/>
    <w:rsid w:val="00E26BB6"/>
    <w:rsid w:val="00E96AA4"/>
    <w:rsid w:val="00ED72E0"/>
    <w:rsid w:val="00EF3505"/>
    <w:rsid w:val="00F07223"/>
    <w:rsid w:val="00F426BC"/>
    <w:rsid w:val="00F729F1"/>
    <w:rsid w:val="00F742F6"/>
    <w:rsid w:val="00FA1085"/>
    <w:rsid w:val="00FA38C5"/>
    <w:rsid w:val="00FD7386"/>
    <w:rsid w:val="00FF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CC1E"/>
  <w15:docId w15:val="{39FFA90D-A719-48CB-8050-F0F28D2B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45A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2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11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11A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fontstyle01">
    <w:name w:val="fontstyle01"/>
    <w:basedOn w:val="Fontepargpadro"/>
    <w:rsid w:val="00011A75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011A75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011A7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872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1FE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219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19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19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19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19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B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2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92332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7E2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F4E"/>
  </w:style>
  <w:style w:type="paragraph" w:styleId="Rodap">
    <w:name w:val="footer"/>
    <w:basedOn w:val="Normal"/>
    <w:link w:val="RodapChar"/>
    <w:uiPriority w:val="99"/>
    <w:semiHidden/>
    <w:unhideWhenUsed/>
    <w:rsid w:val="007E2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64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1798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maiara.abreu</dc:creator>
  <cp:lastModifiedBy>KAROLINE DA SILVA</cp:lastModifiedBy>
  <cp:revision>5</cp:revision>
  <cp:lastPrinted>2022-07-21T19:42:00Z</cp:lastPrinted>
  <dcterms:created xsi:type="dcterms:W3CDTF">2022-07-29T13:15:00Z</dcterms:created>
  <dcterms:modified xsi:type="dcterms:W3CDTF">2022-08-01T22:51:00Z</dcterms:modified>
</cp:coreProperties>
</file>