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INSTRUÇÕES PARA PREENCHIMENTO DA </w:t>
      </w:r>
    </w:p>
    <w:p w:rsidR="00000000" w:rsidDel="00000000" w:rsidP="00000000" w:rsidRDefault="00000000" w:rsidRPr="00000000" w14:paraId="00000002">
      <w:pPr>
        <w:spacing w:after="120" w:before="120" w:line="360" w:lineRule="auto"/>
        <w:jc w:val="center"/>
        <w:rPr>
          <w:rFonts w:ascii="Arial" w:cs="Arial" w:eastAsia="Arial" w:hAnsi="Arial"/>
        </w:rPr>
      </w:pPr>
      <w:r w:rsidDel="00000000" w:rsidR="00000000" w:rsidRPr="00000000">
        <w:rPr>
          <w:rFonts w:ascii="Arial" w:cs="Arial" w:eastAsia="Arial" w:hAnsi="Arial"/>
          <w:b w:val="1"/>
          <w:color w:val="000000"/>
          <w:rtl w:val="0"/>
        </w:rPr>
        <w:t xml:space="preserve">MINUTA DO TERMO DE REFERÊNCIA</w:t>
      </w:r>
      <w:r w:rsidDel="00000000" w:rsidR="00000000" w:rsidRPr="00000000">
        <w:rPr>
          <w:rtl w:val="0"/>
        </w:rPr>
      </w:r>
    </w:p>
    <w:p w:rsidR="00000000" w:rsidDel="00000000" w:rsidP="00000000" w:rsidRDefault="00000000" w:rsidRPr="00000000" w14:paraId="00000003">
      <w:pPr>
        <w:spacing w:after="120" w:before="120" w:line="360" w:lineRule="auto"/>
        <w:jc w:val="center"/>
        <w:rPr>
          <w:rFonts w:ascii="Arial" w:cs="Arial" w:eastAsia="Arial" w:hAnsi="Arial"/>
        </w:rPr>
      </w:pPr>
      <w:r w:rsidDel="00000000" w:rsidR="00000000" w:rsidRPr="00000000">
        <w:rPr>
          <w:rFonts w:ascii="Arial" w:cs="Arial" w:eastAsia="Arial" w:hAnsi="Arial"/>
          <w:b w:val="1"/>
          <w:color w:val="000000"/>
          <w:u w:val="single"/>
          <w:rtl w:val="0"/>
        </w:rPr>
        <w:t xml:space="preserve">Orientações Gerais</w:t>
      </w:r>
      <w:r w:rsidDel="00000000" w:rsidR="00000000" w:rsidRPr="00000000">
        <w:rPr>
          <w:rFonts w:ascii="Arial" w:cs="Arial" w:eastAsia="Arial" w:hAnsi="Arial"/>
          <w:rtl w:val="0"/>
        </w:rPr>
        <w:br w:type="textWrapping"/>
      </w:r>
    </w:p>
    <w:p w:rsidR="00000000" w:rsidDel="00000000" w:rsidP="00000000" w:rsidRDefault="00000000" w:rsidRPr="00000000" w14:paraId="00000004">
      <w:pPr>
        <w:spacing w:after="120" w:before="120" w:line="36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Normas aplicáveis:</w:t>
      </w:r>
    </w:p>
    <w:p w:rsidR="00000000" w:rsidDel="00000000" w:rsidP="00000000" w:rsidRDefault="00000000" w:rsidRPr="00000000" w14:paraId="00000005">
      <w:pPr>
        <w:numPr>
          <w:ilvl w:val="0"/>
          <w:numId w:val="26"/>
        </w:numPr>
        <w:pBdr>
          <w:top w:space="0" w:sz="0" w:val="nil"/>
          <w:left w:space="0" w:sz="0" w:val="nil"/>
          <w:bottom w:space="0" w:sz="0" w:val="nil"/>
          <w:right w:space="0" w:sz="0" w:val="nil"/>
          <w:between w:space="0" w:sz="0" w:val="nil"/>
        </w:pBdr>
        <w:spacing w:after="0" w:before="120" w:line="360" w:lineRule="auto"/>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Lei Federal n.º 14.133, de 1º de abril de 2021 </w:t>
      </w:r>
    </w:p>
    <w:p w:rsidR="00000000" w:rsidDel="00000000" w:rsidP="00000000" w:rsidRDefault="00000000" w:rsidRPr="00000000" w14:paraId="00000006">
      <w:pPr>
        <w:numPr>
          <w:ilvl w:val="0"/>
          <w:numId w:val="26"/>
        </w:numPr>
        <w:pBdr>
          <w:top w:space="0" w:sz="0" w:val="nil"/>
          <w:left w:space="0" w:sz="0" w:val="nil"/>
          <w:bottom w:space="0" w:sz="0" w:val="nil"/>
          <w:right w:space="0" w:sz="0" w:val="nil"/>
          <w:between w:space="0" w:sz="0" w:val="nil"/>
        </w:pBdr>
        <w:spacing w:after="0" w:line="360" w:lineRule="auto"/>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Instrução Normativa SEGES/ME 81/2022</w:t>
      </w:r>
    </w:p>
    <w:p w:rsidR="00000000" w:rsidDel="00000000" w:rsidP="00000000" w:rsidRDefault="00000000" w:rsidRPr="00000000" w14:paraId="00000007">
      <w:pPr>
        <w:numPr>
          <w:ilvl w:val="0"/>
          <w:numId w:val="26"/>
        </w:numPr>
        <w:pBdr>
          <w:top w:space="0" w:sz="0" w:val="nil"/>
          <w:left w:space="0" w:sz="0" w:val="nil"/>
          <w:bottom w:space="0" w:sz="0" w:val="nil"/>
          <w:right w:space="0" w:sz="0" w:val="nil"/>
          <w:between w:space="0" w:sz="0" w:val="nil"/>
        </w:pBdr>
        <w:spacing w:after="120" w:line="360" w:lineRule="auto"/>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Decreto Municipal 24.954/2023</w:t>
      </w:r>
    </w:p>
    <w:p w:rsidR="00000000" w:rsidDel="00000000" w:rsidP="00000000" w:rsidRDefault="00000000" w:rsidRPr="00000000" w14:paraId="00000008">
      <w:pPr>
        <w:spacing w:after="120" w:before="120" w:line="36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Conceito</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09">
      <w:pPr>
        <w:spacing w:after="120" w:before="120"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Termo de Referência é o documento da fase interna em que o demandante descreve com </w:t>
      </w:r>
      <w:r w:rsidDel="00000000" w:rsidR="00000000" w:rsidRPr="00000000">
        <w:rPr>
          <w:rFonts w:ascii="Arial" w:cs="Arial" w:eastAsia="Arial" w:hAnsi="Arial"/>
          <w:b w:val="1"/>
          <w:color w:val="000000"/>
          <w:sz w:val="20"/>
          <w:szCs w:val="20"/>
          <w:rtl w:val="0"/>
        </w:rPr>
        <w:t xml:space="preserve">detalhes o objeto</w:t>
      </w:r>
      <w:r w:rsidDel="00000000" w:rsidR="00000000" w:rsidRPr="00000000">
        <w:rPr>
          <w:rFonts w:ascii="Arial" w:cs="Arial" w:eastAsia="Arial" w:hAnsi="Arial"/>
          <w:color w:val="000000"/>
          <w:sz w:val="20"/>
          <w:szCs w:val="20"/>
          <w:rtl w:val="0"/>
        </w:rPr>
        <w:t xml:space="preserve"> que pretende contratar, com elementos necessários e suficientes da justificativa para a sua contratação, à verificação da compatibilidade da despesa com a disponibilidade orçamentária, ao julgamento e classificação das propostas, à definição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prazo de execução do contrato, dos métodos de fornecimento ou de execução do serviço.</w:t>
      </w:r>
    </w:p>
    <w:p w:rsidR="00000000" w:rsidDel="00000000" w:rsidP="00000000" w:rsidRDefault="00000000" w:rsidRPr="00000000" w14:paraId="0000000A">
      <w:pPr>
        <w:spacing w:after="120" w:before="120" w:line="36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Quando fazer o Termo de Referência?</w:t>
      </w:r>
      <w:r w:rsidDel="00000000" w:rsidR="00000000" w:rsidRPr="00000000">
        <w:rPr>
          <w:rtl w:val="0"/>
        </w:rPr>
      </w:r>
    </w:p>
    <w:p w:rsidR="00000000" w:rsidDel="00000000" w:rsidP="00000000" w:rsidRDefault="00000000" w:rsidRPr="00000000" w14:paraId="0000000B">
      <w:pPr>
        <w:spacing w:after="120" w:before="120" w:line="36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Regra: conforme </w:t>
      </w: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color w:val="000000"/>
          <w:sz w:val="20"/>
          <w:szCs w:val="20"/>
          <w:rtl w:val="0"/>
        </w:rPr>
        <w:t xml:space="preserve"> Lei 14.133 de 2021, licitações para aquisições de bens e para a contratação de prestação de serviços, bem como as contratações diretas, deverão ser precedidas de Termo de Referência</w:t>
      </w:r>
      <w:r w:rsidDel="00000000" w:rsidR="00000000" w:rsidRPr="00000000">
        <w:rPr>
          <w:rFonts w:ascii="Arial" w:cs="Arial" w:eastAsia="Arial" w:hAnsi="Arial"/>
          <w:b w:val="1"/>
          <w:color w:val="000000"/>
          <w:sz w:val="20"/>
          <w:szCs w:val="20"/>
          <w:rtl w:val="0"/>
        </w:rPr>
        <w:t xml:space="preserve">.</w:t>
      </w:r>
      <w:r w:rsidDel="00000000" w:rsidR="00000000" w:rsidRPr="00000000">
        <w:rPr>
          <w:rtl w:val="0"/>
        </w:rPr>
      </w:r>
    </w:p>
    <w:p w:rsidR="00000000" w:rsidDel="00000000" w:rsidP="00000000" w:rsidRDefault="00000000" w:rsidRPr="00000000" w14:paraId="0000000C">
      <w:pPr>
        <w:spacing w:after="120" w:before="120" w:line="36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Conteúdo do Termo de Referência:</w:t>
      </w:r>
    </w:p>
    <w:p w:rsidR="00000000" w:rsidDel="00000000" w:rsidP="00000000" w:rsidRDefault="00000000" w:rsidRPr="00000000" w14:paraId="0000000D">
      <w:pPr>
        <w:spacing w:after="120" w:before="120" w:line="36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 SULIC informa que o presente termo é um modelo e o órgão poderá fazer qualquer adequação de acordo com o objeto a ser licitado, lembrando que os dados aqui apresentados são os requisitos mínimos sugeridos para viabilizar um processo de compra, aqui apresentados de maneira padronizada para facilitar e agilizar o trabalho das equipes de compras da PMF.</w:t>
      </w:r>
      <w:r w:rsidDel="00000000" w:rsidR="00000000" w:rsidRPr="00000000">
        <w:rPr>
          <w:rtl w:val="0"/>
        </w:rPr>
      </w:r>
    </w:p>
    <w:p w:rsidR="00000000" w:rsidDel="00000000" w:rsidP="00000000" w:rsidRDefault="00000000" w:rsidRPr="00000000" w14:paraId="0000000E">
      <w:pPr>
        <w:spacing w:after="120" w:before="120" w:line="36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É necessário o preenchimento de todos os campos, além de assinatura com o nome e matrícula do responsável pela elaboração e/ou aprovação, bem como pelo gestor da pasta.</w:t>
      </w:r>
      <w:r w:rsidDel="00000000" w:rsidR="00000000" w:rsidRPr="00000000">
        <w:rPr>
          <w:rtl w:val="0"/>
        </w:rPr>
      </w:r>
    </w:p>
    <w:p w:rsidR="00000000" w:rsidDel="00000000" w:rsidP="00000000" w:rsidRDefault="00000000" w:rsidRPr="00000000" w14:paraId="0000000F">
      <w:pPr>
        <w:spacing w:after="120" w:before="120" w:line="36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 utilização deste Modelo de Termo de Referência é indicada para </w:t>
      </w:r>
      <w:r w:rsidDel="00000000" w:rsidR="00000000" w:rsidRPr="00000000">
        <w:rPr>
          <w:rFonts w:ascii="Arial" w:cs="Arial" w:eastAsia="Arial" w:hAnsi="Arial"/>
          <w:b w:val="1"/>
          <w:color w:val="000000"/>
          <w:sz w:val="20"/>
          <w:szCs w:val="20"/>
          <w:highlight w:val="yellow"/>
          <w:rtl w:val="0"/>
        </w:rPr>
        <w:t xml:space="preserve">prestação de serviços comuns</w:t>
      </w:r>
      <w:r w:rsidDel="00000000" w:rsidR="00000000" w:rsidRPr="00000000">
        <w:rPr>
          <w:rFonts w:ascii="Arial" w:cs="Arial" w:eastAsia="Arial" w:hAnsi="Arial"/>
          <w:color w:val="000000"/>
          <w:sz w:val="20"/>
          <w:szCs w:val="20"/>
          <w:rtl w:val="0"/>
        </w:rPr>
        <w:t xml:space="preserve">, cuja aquisição se dará por meio de Pregão Eletrônico.</w:t>
      </w:r>
      <w:r w:rsidDel="00000000" w:rsidR="00000000" w:rsidRPr="00000000">
        <w:rPr>
          <w:rtl w:val="0"/>
        </w:rPr>
      </w:r>
    </w:p>
    <w:p w:rsidR="00000000" w:rsidDel="00000000" w:rsidP="00000000" w:rsidRDefault="00000000" w:rsidRPr="00000000" w14:paraId="00000010">
      <w:pPr>
        <w:spacing w:after="120" w:before="120" w:line="360" w:lineRule="auto"/>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Notas Explicativas serão exibidas em todo o corpo do documento, buscando elucidar conceitos e indicar caminhos, e deverão ser excluídas antes de finalizar o documento.</w:t>
      </w:r>
    </w:p>
    <w:p w:rsidR="00000000" w:rsidDel="00000000" w:rsidP="00000000" w:rsidRDefault="00000000" w:rsidRPr="00000000" w14:paraId="00000011">
      <w:pPr>
        <w:spacing w:after="120" w:before="120"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after="120" w:before="120"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3">
      <w:pPr>
        <w:spacing w:after="120" w:before="120"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after="120" w:before="120" w:line="360" w:lineRule="auto"/>
        <w:jc w:val="center"/>
        <w:rPr>
          <w:rFonts w:ascii="Arial" w:cs="Arial" w:eastAsia="Arial" w:hAnsi="Arial"/>
          <w:b w:val="1"/>
          <w:color w:val="000000"/>
          <w:highlight w:val="yellow"/>
        </w:rPr>
      </w:pPr>
      <w:sdt>
        <w:sdtPr>
          <w:tag w:val="goog_rdk_0"/>
        </w:sdtPr>
        <w:sdtContent>
          <w:commentRangeStart w:id="0"/>
        </w:sdtContent>
      </w:sdt>
      <w:r w:rsidDel="00000000" w:rsidR="00000000" w:rsidRPr="00000000">
        <w:rPr>
          <w:rFonts w:ascii="Arial" w:cs="Arial" w:eastAsia="Arial" w:hAnsi="Arial"/>
          <w:b w:val="1"/>
          <w:color w:val="000000"/>
          <w:highlight w:val="yellow"/>
          <w:rtl w:val="0"/>
        </w:rPr>
        <w:t xml:space="preserve">TERMO DE REFERÊNCIA</w:t>
      </w:r>
      <w:commentRangeEnd w:id="0"/>
      <w:r w:rsidDel="00000000" w:rsidR="00000000" w:rsidRPr="00000000">
        <w:commentReference w:id="0"/>
      </w:r>
      <w:r w:rsidDel="00000000" w:rsidR="00000000" w:rsidRPr="00000000">
        <w:rPr>
          <w:rFonts w:ascii="Arial" w:cs="Arial" w:eastAsia="Arial" w:hAnsi="Arial"/>
          <w:b w:val="1"/>
          <w:color w:val="000000"/>
          <w:highlight w:val="yellow"/>
          <w:rtl w:val="0"/>
        </w:rPr>
        <w:t xml:space="preserve"> </w:t>
      </w:r>
    </w:p>
    <w:p w:rsidR="00000000" w:rsidDel="00000000" w:rsidP="00000000" w:rsidRDefault="00000000" w:rsidRPr="00000000" w14:paraId="00000015">
      <w:pPr>
        <w:spacing w:after="120" w:before="120" w:line="360" w:lineRule="auto"/>
        <w:jc w:val="center"/>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(PARA PRESTAÇÃO DE SERVIÇOS COMUNS)</w:t>
      </w:r>
    </w:p>
    <w:p w:rsidR="00000000" w:rsidDel="00000000" w:rsidP="00000000" w:rsidRDefault="00000000" w:rsidRPr="00000000" w14:paraId="00000016">
      <w:pPr>
        <w:spacing w:after="120" w:before="120" w:line="360" w:lineRule="auto"/>
        <w:jc w:val="center"/>
        <w:rPr>
          <w:rFonts w:ascii="Arial" w:cs="Arial" w:eastAsia="Arial" w:hAnsi="Arial"/>
        </w:rPr>
      </w:pPr>
      <w:r w:rsidDel="00000000" w:rsidR="00000000" w:rsidRPr="00000000">
        <w:rPr>
          <w:rFonts w:ascii="Arial" w:cs="Arial" w:eastAsia="Arial" w:hAnsi="Arial"/>
          <w:color w:val="000000"/>
          <w:rtl w:val="0"/>
        </w:rPr>
        <w:t xml:space="preserve">Processo Interno </w:t>
      </w:r>
      <w:r w:rsidDel="00000000" w:rsidR="00000000" w:rsidRPr="00000000">
        <w:rPr>
          <w:rFonts w:ascii="Arial" w:cs="Arial" w:eastAsia="Arial" w:hAnsi="Arial"/>
          <w:color w:val="ff0000"/>
          <w:rtl w:val="0"/>
        </w:rPr>
        <w:t xml:space="preserve">xxxx</w:t>
      </w:r>
      <w:r w:rsidDel="00000000" w:rsidR="00000000" w:rsidRPr="00000000">
        <w:rPr>
          <w:rFonts w:ascii="Arial" w:cs="Arial" w:eastAsia="Arial" w:hAnsi="Arial"/>
          <w:color w:val="000000"/>
          <w:rtl w:val="0"/>
        </w:rPr>
        <w:t xml:space="preserve">/2023</w:t>
      </w:r>
      <w:r w:rsidDel="00000000" w:rsidR="00000000" w:rsidRPr="00000000">
        <w:rPr>
          <w:rtl w:val="0"/>
        </w:rPr>
      </w:r>
    </w:p>
    <w:p w:rsidR="00000000" w:rsidDel="00000000" w:rsidP="00000000" w:rsidRDefault="00000000" w:rsidRPr="00000000" w14:paraId="00000017">
      <w:pPr>
        <w:spacing w:after="120" w:before="120" w:line="360" w:lineRule="auto"/>
        <w:jc w:val="center"/>
        <w:rPr>
          <w:rFonts w:ascii="Arial" w:cs="Arial" w:eastAsia="Arial" w:hAnsi="Arial"/>
        </w:rPr>
      </w:pPr>
      <w:r w:rsidDel="00000000" w:rsidR="00000000" w:rsidRPr="00000000">
        <w:rPr>
          <w:rFonts w:ascii="Arial" w:cs="Arial" w:eastAsia="Arial" w:hAnsi="Arial"/>
          <w:color w:val="000000"/>
          <w:rtl w:val="0"/>
        </w:rPr>
        <w:t xml:space="preserve">Processo de Compra nº </w:t>
      </w:r>
      <w:r w:rsidDel="00000000" w:rsidR="00000000" w:rsidRPr="00000000">
        <w:rPr>
          <w:rFonts w:ascii="Arial" w:cs="Arial" w:eastAsia="Arial" w:hAnsi="Arial"/>
          <w:color w:val="ff0000"/>
          <w:rtl w:val="0"/>
        </w:rPr>
        <w:t xml:space="preserve">xxxx</w:t>
      </w:r>
      <w:r w:rsidDel="00000000" w:rsidR="00000000" w:rsidRPr="00000000">
        <w:rPr>
          <w:rFonts w:ascii="Arial" w:cs="Arial" w:eastAsia="Arial" w:hAnsi="Arial"/>
          <w:color w:val="000000"/>
          <w:rtl w:val="0"/>
        </w:rPr>
        <w:t xml:space="preserve">/2023</w:t>
      </w:r>
      <w:r w:rsidDel="00000000" w:rsidR="00000000" w:rsidRPr="00000000">
        <w:rPr>
          <w:rtl w:val="0"/>
        </w:rPr>
      </w:r>
    </w:p>
    <w:p w:rsidR="00000000" w:rsidDel="00000000" w:rsidP="00000000" w:rsidRDefault="00000000" w:rsidRPr="00000000" w14:paraId="00000018">
      <w:pPr>
        <w:keepNext w:val="1"/>
        <w:keepLines w:val="1"/>
        <w:numPr>
          <w:ilvl w:val="0"/>
          <w:numId w:val="27"/>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OBJETO</w:t>
      </w:r>
    </w:p>
    <w:p w:rsidR="00000000" w:rsidDel="00000000" w:rsidP="00000000" w:rsidRDefault="00000000" w:rsidRPr="00000000" w14:paraId="00000019">
      <w:pPr>
        <w:numPr>
          <w:ilvl w:val="1"/>
          <w:numId w:val="9"/>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b w:val="1"/>
        </w:rPr>
      </w:pPr>
      <w:r w:rsidDel="00000000" w:rsidR="00000000" w:rsidRPr="00000000">
        <w:rPr>
          <w:rFonts w:ascii="Arial" w:cs="Arial" w:eastAsia="Arial" w:hAnsi="Arial"/>
          <w:b w:val="1"/>
          <w:color w:val="000000"/>
          <w:rtl w:val="0"/>
        </w:rPr>
        <w:t xml:space="preserve">Definição do objeto:</w:t>
      </w:r>
      <w:r w:rsidDel="00000000" w:rsidR="00000000" w:rsidRPr="00000000">
        <w:rPr>
          <w:rtl w:val="0"/>
        </w:rPr>
      </w:r>
    </w:p>
    <w:p w:rsidR="00000000" w:rsidDel="00000000" w:rsidP="00000000" w:rsidRDefault="00000000" w:rsidRPr="00000000" w14:paraId="0000001A">
      <w:pPr>
        <w:numPr>
          <w:ilvl w:val="2"/>
          <w:numId w:val="9"/>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color w:val="000000"/>
          <w:rtl w:val="0"/>
        </w:rPr>
        <w:t xml:space="preserve">Contratação de serviços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color w:val="000000"/>
          <w:rtl w:val="0"/>
        </w:rPr>
        <w:t xml:space="preserve">, nos termos da tabela abaixo, conforme condições e exigências estabelecidas neste instrumento.</w:t>
      </w:r>
      <w:r w:rsidDel="00000000" w:rsidR="00000000" w:rsidRPr="00000000">
        <w:rPr>
          <w:rtl w:val="0"/>
        </w:rPr>
      </w:r>
    </w:p>
    <w:p w:rsidR="00000000" w:rsidDel="00000000" w:rsidP="00000000" w:rsidRDefault="00000000" w:rsidRPr="00000000" w14:paraId="0000001B">
      <w:pPr>
        <w:numPr>
          <w:ilvl w:val="1"/>
          <w:numId w:val="9"/>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Estimativa das quantidades:</w:t>
      </w:r>
    </w:p>
    <w:tbl>
      <w:tblPr>
        <w:tblStyle w:val="Table1"/>
        <w:tblW w:w="8504.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3294"/>
        <w:gridCol w:w="1134"/>
        <w:gridCol w:w="1017"/>
        <w:gridCol w:w="1255"/>
        <w:gridCol w:w="1095"/>
        <w:tblGridChange w:id="0">
          <w:tblGrid>
            <w:gridCol w:w="709"/>
            <w:gridCol w:w="3294"/>
            <w:gridCol w:w="1134"/>
            <w:gridCol w:w="1017"/>
            <w:gridCol w:w="1255"/>
            <w:gridCol w:w="1095"/>
          </w:tblGrid>
        </w:tblGridChange>
      </w:tblGrid>
      <w:tr>
        <w:trPr>
          <w:cantSplit w:val="1"/>
          <w:tblHeader w:val="1"/>
        </w:trPr>
        <w:tc>
          <w:tcP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00" w:line="276"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ITEM</w:t>
            </w:r>
          </w:p>
        </w:tc>
        <w:tc>
          <w:tcP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00" w:line="276"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ESPECIFICAÇÃO</w:t>
            </w:r>
          </w:p>
        </w:tc>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00" w:line="276"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UNIDADE DE MEDIDA</w:t>
            </w:r>
          </w:p>
        </w:tc>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00" w:line="276"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QUANT.</w:t>
            </w:r>
          </w:p>
        </w:tc>
        <w:tc>
          <w:tcP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00" w:line="276"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VALOR </w:t>
            </w:r>
            <w:r w:rsidDel="00000000" w:rsidR="00000000" w:rsidRPr="00000000">
              <w:rPr>
                <w:rFonts w:ascii="Arial" w:cs="Arial" w:eastAsia="Arial" w:hAnsi="Arial"/>
                <w:b w:val="1"/>
                <w:sz w:val="20"/>
                <w:szCs w:val="20"/>
                <w:rtl w:val="0"/>
              </w:rPr>
              <w:t xml:space="preserve">UNITÁRIO</w:t>
            </w:r>
            <w:r w:rsidDel="00000000" w:rsidR="00000000" w:rsidRPr="00000000">
              <w:rPr>
                <w:rFonts w:ascii="Arial" w:cs="Arial" w:eastAsia="Arial" w:hAnsi="Arial"/>
                <w:b w:val="1"/>
                <w:color w:val="000000"/>
                <w:sz w:val="20"/>
                <w:szCs w:val="20"/>
                <w:rtl w:val="0"/>
              </w:rPr>
              <w:t xml:space="preserve"> (R$)</w:t>
            </w:r>
          </w:p>
        </w:tc>
        <w:tc>
          <w:tcP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00" w:line="276"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VALOR TOTAL (R$</w:t>
            </w:r>
          </w:p>
        </w:tc>
      </w:tr>
      <w:tr>
        <w:trPr>
          <w:cantSplit w:val="1"/>
          <w:tblHeader w:val="1"/>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r>
      <w:tr>
        <w:trPr>
          <w:cantSplit w:val="1"/>
          <w:tblHeader w:val="1"/>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r>
      <w:tr>
        <w:trPr>
          <w:cantSplit w:val="1"/>
          <w:tblHeader w:val="1"/>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r>
      <w:tr>
        <w:trPr>
          <w:cantSplit w:val="1"/>
          <w:tblHeader w:val="1"/>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r>
      <w:tr>
        <w:trPr>
          <w:cantSplit w:val="1"/>
          <w:tblHeader w:val="1"/>
        </w:trPr>
        <w:tc>
          <w:tcPr>
            <w:gridSpan w:val="4"/>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200" w:line="276" w:lineRule="auto"/>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TOTAIS (R$)</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40">
      <w:pPr>
        <w:numPr>
          <w:ilvl w:val="1"/>
          <w:numId w:val="9"/>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Natureza do Objeto:</w:t>
      </w:r>
    </w:p>
    <w:p w:rsidR="00000000" w:rsidDel="00000000" w:rsidP="00000000" w:rsidRDefault="00000000" w:rsidRPr="00000000" w14:paraId="00000041">
      <w:pPr>
        <w:numPr>
          <w:ilvl w:val="2"/>
          <w:numId w:val="9"/>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Os serviços objeto desta contratação são caracterizados como comuns, conforme justificativa descrita no Estudo Técnico Preliminar.</w:t>
      </w:r>
    </w:p>
    <w:p w:rsidR="00000000" w:rsidDel="00000000" w:rsidP="00000000" w:rsidRDefault="00000000" w:rsidRPr="00000000" w14:paraId="00000042">
      <w:pPr>
        <w:numPr>
          <w:ilvl w:val="1"/>
          <w:numId w:val="9"/>
        </w:numPr>
        <w:pBdr>
          <w:top w:space="0" w:sz="0" w:val="nil"/>
          <w:left w:space="0" w:sz="0" w:val="nil"/>
          <w:bottom w:space="0" w:sz="0" w:val="nil"/>
          <w:right w:space="0" w:sz="0" w:val="nil"/>
          <w:between w:space="0" w:sz="0" w:val="nil"/>
        </w:pBdr>
        <w:spacing w:after="120" w:before="120" w:line="360" w:lineRule="auto"/>
        <w:ind w:left="17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Prazo de Contratação e índice de reajustamento:</w:t>
      </w:r>
    </w:p>
    <w:p w:rsidR="00000000" w:rsidDel="00000000" w:rsidP="00000000" w:rsidRDefault="00000000" w:rsidRPr="00000000" w14:paraId="00000043">
      <w:pPr>
        <w:numPr>
          <w:ilvl w:val="2"/>
          <w:numId w:val="9"/>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sdt>
        <w:sdtPr>
          <w:tag w:val="goog_rdk_1"/>
        </w:sdtPr>
        <w:sdtContent>
          <w:commentRangeStart w:id="1"/>
        </w:sdtContent>
      </w:sdt>
      <w:r w:rsidDel="00000000" w:rsidR="00000000" w:rsidRPr="00000000">
        <w:rPr>
          <w:rFonts w:ascii="Arial" w:cs="Arial" w:eastAsia="Arial" w:hAnsi="Arial"/>
          <w:i w:val="1"/>
          <w:color w:val="ff0000"/>
          <w:rtl w:val="0"/>
        </w:rPr>
        <w:t xml:space="preserve">O prazo de vigência da contratação é de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i w:val="1"/>
          <w:color w:val="ff0000"/>
          <w:rtl w:val="0"/>
        </w:rPr>
        <w:t xml:space="preserve"> contado(s) da data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i w:val="1"/>
          <w:color w:val="ff0000"/>
          <w:rtl w:val="0"/>
        </w:rPr>
        <w:t xml:space="preserve"> na forma do artigo 105 da Lei n.° 14.133, de 2021.</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before="120" w:line="360" w:lineRule="auto"/>
        <w:jc w:val="center"/>
        <w:rPr>
          <w:rFonts w:ascii="Arial" w:cs="Arial" w:eastAsia="Arial" w:hAnsi="Arial"/>
          <w:b w:val="1"/>
          <w:i w:val="1"/>
          <w:color w:val="ff0000"/>
          <w:u w:val="single"/>
        </w:rPr>
      </w:pPr>
      <w:r w:rsidDel="00000000" w:rsidR="00000000" w:rsidRPr="00000000">
        <w:rPr>
          <w:rFonts w:ascii="Arial" w:cs="Arial" w:eastAsia="Arial" w:hAnsi="Arial"/>
          <w:b w:val="1"/>
          <w:i w:val="1"/>
          <w:color w:val="ff0000"/>
          <w:u w:val="single"/>
          <w:rtl w:val="0"/>
        </w:rPr>
        <w:t xml:space="preserve">OU</w:t>
      </w:r>
    </w:p>
    <w:p w:rsidR="00000000" w:rsidDel="00000000" w:rsidP="00000000" w:rsidRDefault="00000000" w:rsidRPr="00000000" w14:paraId="00000045">
      <w:pPr>
        <w:numPr>
          <w:ilvl w:val="2"/>
          <w:numId w:val="9"/>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sdt>
        <w:sdtPr>
          <w:tag w:val="goog_rdk_2"/>
        </w:sdtPr>
        <w:sdtContent>
          <w:commentRangeStart w:id="2"/>
        </w:sdtContent>
      </w:sdt>
      <w:r w:rsidDel="00000000" w:rsidR="00000000" w:rsidRPr="00000000">
        <w:rPr>
          <w:rtl w:val="0"/>
        </w:rPr>
        <w:t xml:space="preserve">     </w:t>
      </w:r>
      <w:r w:rsidDel="00000000" w:rsidR="00000000" w:rsidRPr="00000000">
        <w:rPr>
          <w:rFonts w:ascii="Arial" w:cs="Arial" w:eastAsia="Arial" w:hAnsi="Arial"/>
          <w:i w:val="1"/>
          <w:color w:val="ff0000"/>
          <w:rtl w:val="0"/>
        </w:rPr>
        <w:t xml:space="preserve">O prazo de vigência da contratação é de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i w:val="1"/>
          <w:color w:val="ff0000"/>
          <w:rtl w:val="0"/>
        </w:rPr>
        <w:t xml:space="preserve"> (máximo de 5 anos) contados do(a)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i w:val="1"/>
          <w:color w:val="ff0000"/>
          <w:rtl w:val="0"/>
        </w:rPr>
        <w:t xml:space="preserve">, prorrogável por até 10 anos, na forma dos artigos 106 e 107 da Lei n.° 14.133, de 2021.</w:t>
      </w:r>
    </w:p>
    <w:p w:rsidR="00000000" w:rsidDel="00000000" w:rsidP="00000000" w:rsidRDefault="00000000" w:rsidRPr="00000000" w14:paraId="00000046">
      <w:pPr>
        <w:numPr>
          <w:ilvl w:val="2"/>
          <w:numId w:val="9"/>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r w:rsidDel="00000000" w:rsidR="00000000" w:rsidRPr="00000000">
        <w:rPr>
          <w:rFonts w:ascii="Arial" w:cs="Arial" w:eastAsia="Arial" w:hAnsi="Arial"/>
          <w:i w:val="1"/>
          <w:color w:val="ff0000"/>
          <w:rtl w:val="0"/>
        </w:rPr>
        <w:t xml:space="preserve">O serviço é enquadrado como continuado, conforme descrito no Estudo Técnico Preliminar, sendo a  vigência plurianual ser a mais vantajosa  para administração pública.</w:t>
      </w:r>
      <w:r w:rsidDel="00000000" w:rsidR="00000000" w:rsidRPr="00000000">
        <w:rPr>
          <w:rtl w:val="0"/>
        </w:rPr>
      </w:r>
    </w:p>
    <w:p w:rsidR="00000000" w:rsidDel="00000000" w:rsidP="00000000" w:rsidRDefault="00000000" w:rsidRPr="00000000" w14:paraId="00000047">
      <w:pPr>
        <w:numPr>
          <w:ilvl w:val="2"/>
          <w:numId w:val="9"/>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commentRangeEnd w:id="2"/>
      <w:r w:rsidDel="00000000" w:rsidR="00000000" w:rsidRPr="00000000">
        <w:commentReference w:id="2"/>
      </w:r>
      <w:r w:rsidDel="00000000" w:rsidR="00000000" w:rsidRPr="00000000">
        <w:rPr>
          <w:rFonts w:ascii="Arial" w:cs="Arial" w:eastAsia="Arial" w:hAnsi="Arial"/>
          <w:color w:val="000000"/>
          <w:rtl w:val="0"/>
        </w:rPr>
        <w:t xml:space="preserve"> Os valores estimados nesta contratação poderão ser reajustados, para mais ou menos, de acordo com índice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color w:val="000000"/>
          <w:rtl w:val="0"/>
        </w:rPr>
        <w:t xml:space="preserve">, divulgado pela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color w:val="000000"/>
          <w:rtl w:val="0"/>
        </w:rPr>
        <w:t xml:space="preserve">, ou pelo índice que venha a substituí-lo, nos termos fixados em Lei.</w:t>
      </w:r>
    </w:p>
    <w:p w:rsidR="00000000" w:rsidDel="00000000" w:rsidP="00000000" w:rsidRDefault="00000000" w:rsidRPr="00000000" w14:paraId="00000048">
      <w:pPr>
        <w:keepNext w:val="1"/>
        <w:keepLines w:val="1"/>
        <w:numPr>
          <w:ilvl w:val="0"/>
          <w:numId w:val="27"/>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JUSTIFICATIVA E DESCRIÇÃO DA NECESSIDADE DA CONTRATAÇÃO</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before="120" w:line="360" w:lineRule="auto"/>
        <w:jc w:val="both"/>
        <w:rPr>
          <w:rFonts w:ascii="Arial" w:cs="Arial" w:eastAsia="Arial" w:hAnsi="Arial"/>
          <w:color w:val="000000"/>
        </w:rPr>
      </w:pPr>
      <w:r w:rsidDel="00000000" w:rsidR="00000000" w:rsidRPr="00000000">
        <w:rPr>
          <w:rFonts w:ascii="Arial" w:cs="Arial" w:eastAsia="Arial" w:hAnsi="Arial"/>
          <w:rtl w:val="0"/>
        </w:rPr>
        <w:t xml:space="preserve">  2.1 </w:t>
      </w:r>
      <w:sdt>
        <w:sdtPr>
          <w:tag w:val="goog_rdk_3"/>
        </w:sdtPr>
        <w:sdtContent>
          <w:commentRangeStart w:id="3"/>
        </w:sdtContent>
      </w:sdt>
      <w:r w:rsidDel="00000000" w:rsidR="00000000" w:rsidRPr="00000000">
        <w:rPr>
          <w:rFonts w:ascii="Arial" w:cs="Arial" w:eastAsia="Arial" w:hAnsi="Arial"/>
          <w:color w:val="000000"/>
          <w:rtl w:val="0"/>
        </w:rPr>
        <w:t xml:space="preserve">Fundamentação da </w:t>
      </w: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ontratação encontra-se pormenorizada nos Estudos Técnicos Preliminares, apêndice deste Termo de Referência.</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4A">
      <w:pPr>
        <w:keepNext w:val="1"/>
        <w:keepLines w:val="1"/>
        <w:numPr>
          <w:ilvl w:val="0"/>
          <w:numId w:val="27"/>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DESCRIÇÃO DA SOLUÇÃO, CONSIDERANDO TODO O CICLO DE VIDA DO OBJETO</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before="120" w:line="360" w:lineRule="auto"/>
        <w:ind w:left="283" w:firstLine="0"/>
        <w:jc w:val="both"/>
        <w:rPr>
          <w:rFonts w:ascii="Arial" w:cs="Arial" w:eastAsia="Arial" w:hAnsi="Arial"/>
          <w:color w:val="000000"/>
        </w:rPr>
      </w:pPr>
      <w:r w:rsidDel="00000000" w:rsidR="00000000" w:rsidRPr="00000000">
        <w:rPr>
          <w:rFonts w:ascii="Arial" w:cs="Arial" w:eastAsia="Arial" w:hAnsi="Arial"/>
          <w:rtl w:val="0"/>
        </w:rPr>
        <w:t xml:space="preserve">   3.1</w:t>
      </w:r>
      <w:sdt>
        <w:sdtPr>
          <w:tag w:val="goog_rdk_4"/>
        </w:sdtPr>
        <w:sdtContent>
          <w:commentRangeStart w:id="4"/>
        </w:sdtContent>
      </w:sdt>
      <w:r w:rsidDel="00000000" w:rsidR="00000000" w:rsidRPr="00000000">
        <w:rPr>
          <w:rFonts w:ascii="Arial" w:cs="Arial" w:eastAsia="Arial" w:hAnsi="Arial"/>
          <w:color w:val="000000"/>
          <w:rtl w:val="0"/>
        </w:rPr>
        <w:t xml:space="preserve">     A descrição da solução como um todo encontra-se pormenorizada nos Estudos Técnicos Preliminares, apêndice deste Termo de Referência</w:t>
      </w:r>
      <w:commentRangeEnd w:id="4"/>
      <w:r w:rsidDel="00000000" w:rsidR="00000000" w:rsidRPr="00000000">
        <w:commentReference w:id="4"/>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C">
      <w:pPr>
        <w:keepNext w:val="1"/>
        <w:keepLines w:val="1"/>
        <w:numPr>
          <w:ilvl w:val="0"/>
          <w:numId w:val="27"/>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REQUISITOS DA CONTRATAÇÃO</w:t>
      </w:r>
    </w:p>
    <w:p w:rsidR="00000000" w:rsidDel="00000000" w:rsidP="00000000" w:rsidRDefault="00000000" w:rsidRPr="00000000" w14:paraId="0000004D">
      <w:pPr>
        <w:numPr>
          <w:ilvl w:val="1"/>
          <w:numId w:val="15"/>
        </w:numPr>
        <w:pBdr>
          <w:top w:space="0" w:sz="0" w:val="nil"/>
          <w:left w:space="0" w:sz="0" w:val="nil"/>
          <w:bottom w:space="0" w:sz="0" w:val="nil"/>
          <w:right w:space="0" w:sz="0" w:val="nil"/>
          <w:between w:space="0" w:sz="0" w:val="nil"/>
        </w:pBdr>
        <w:spacing w:after="0" w:before="120" w:line="360" w:lineRule="auto"/>
        <w:ind w:left="720" w:hanging="720"/>
        <w:jc w:val="both"/>
        <w:rPr>
          <w:rFonts w:ascii="Arial" w:cs="Arial" w:eastAsia="Arial" w:hAnsi="Arial"/>
          <w:color w:val="000000"/>
        </w:rPr>
      </w:pPr>
      <w:r w:rsidDel="00000000" w:rsidR="00000000" w:rsidRPr="00000000">
        <w:rPr>
          <w:rFonts w:ascii="Arial" w:cs="Arial" w:eastAsia="Arial" w:hAnsi="Arial"/>
          <w:b w:val="1"/>
          <w:color w:val="000000"/>
          <w:rtl w:val="0"/>
        </w:rPr>
        <w:t xml:space="preserve">Indicação de Marca ou modelo</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line="360" w:lineRule="auto"/>
        <w:jc w:val="both"/>
        <w:rPr>
          <w:rFonts w:ascii="Arial" w:cs="Arial" w:eastAsia="Arial" w:hAnsi="Arial"/>
          <w:i w:val="1"/>
          <w:color w:val="ff0000"/>
        </w:rPr>
      </w:pPr>
      <w:sdt>
        <w:sdtPr>
          <w:tag w:val="goog_rdk_5"/>
        </w:sdtPr>
        <w:sdtContent>
          <w:commentRangeStart w:id="5"/>
        </w:sdtContent>
      </w:sdt>
      <w:r w:rsidDel="00000000" w:rsidR="00000000" w:rsidRPr="00000000">
        <w:rPr>
          <w:rFonts w:ascii="Arial" w:cs="Arial" w:eastAsia="Arial" w:hAnsi="Arial"/>
          <w:rtl w:val="0"/>
        </w:rPr>
        <w:t xml:space="preserve">     Na presente contratação será admitida a indicação das seguintes marcas, característicos ou modelos, de acordo com as justificativas contidas nos Estudos Técnicos Preliminare</w:t>
      </w:r>
      <w:commentRangeEnd w:id="5"/>
      <w:r w:rsidDel="00000000" w:rsidR="00000000" w:rsidRPr="00000000">
        <w:commentReference w:id="5"/>
      </w:r>
      <w:r w:rsidDel="00000000" w:rsidR="00000000" w:rsidRPr="00000000">
        <w:rPr>
          <w:rFonts w:ascii="Arial" w:cs="Arial" w:eastAsia="Arial" w:hAnsi="Arial"/>
          <w:rtl w:val="0"/>
        </w:rPr>
        <w:t xml:space="preserve">s</w:t>
      </w:r>
      <w:r w:rsidDel="00000000" w:rsidR="00000000" w:rsidRPr="00000000">
        <w:rPr>
          <w:rtl w:val="0"/>
        </w:rPr>
      </w:r>
    </w:p>
    <w:p w:rsidR="00000000" w:rsidDel="00000000" w:rsidP="00000000" w:rsidRDefault="00000000" w:rsidRPr="00000000" w14:paraId="0000004F">
      <w:pPr>
        <w:numPr>
          <w:ilvl w:val="1"/>
          <w:numId w:val="15"/>
        </w:numPr>
        <w:pBdr>
          <w:top w:space="0" w:sz="0" w:val="nil"/>
          <w:left w:space="0" w:sz="0" w:val="nil"/>
          <w:bottom w:space="0" w:sz="0" w:val="nil"/>
          <w:right w:space="0" w:sz="0" w:val="nil"/>
          <w:between w:space="0" w:sz="0" w:val="nil"/>
        </w:pBdr>
        <w:spacing w:after="120" w:before="120" w:line="360" w:lineRule="auto"/>
        <w:ind w:left="720" w:hanging="720"/>
        <w:jc w:val="both"/>
        <w:rPr>
          <w:rFonts w:ascii="Arial" w:cs="Arial" w:eastAsia="Arial" w:hAnsi="Arial"/>
        </w:rPr>
      </w:pPr>
      <w:r w:rsidDel="00000000" w:rsidR="00000000" w:rsidRPr="00000000">
        <w:rPr>
          <w:rFonts w:ascii="Arial" w:cs="Arial" w:eastAsia="Arial" w:hAnsi="Arial"/>
          <w:b w:val="1"/>
          <w:color w:val="ff0000"/>
          <w:rtl w:val="0"/>
        </w:rPr>
        <w:t xml:space="preserve">Da vedação de utilização de marca/produto na execução do serviço;</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before="120" w:lineRule="auto"/>
        <w:ind w:left="720" w:hanging="720"/>
        <w:jc w:val="both"/>
        <w:rPr>
          <w:rFonts w:ascii="Arial" w:cs="Arial" w:eastAsia="Arial" w:hAnsi="Arial"/>
          <w:i w:val="1"/>
          <w:color w:val="ff0000"/>
        </w:rPr>
      </w:pPr>
      <w:sdt>
        <w:sdtPr>
          <w:tag w:val="goog_rdk_6"/>
        </w:sdtPr>
        <w:sdtContent>
          <w:commentRangeStart w:id="6"/>
        </w:sdtContent>
      </w:sdt>
      <w:r w:rsidDel="00000000" w:rsidR="00000000" w:rsidRPr="00000000">
        <w:rPr>
          <w:rFonts w:ascii="Arial" w:cs="Arial" w:eastAsia="Arial" w:hAnsi="Arial"/>
          <w:i w:val="1"/>
          <w:color w:val="ff0000"/>
          <w:rtl w:val="0"/>
        </w:rPr>
        <w:t xml:space="preserve">Diante das conclusões extraídas do processo n. [.......................................], a Administração não aceitará o fornecimento dos seguintes produtos/marcas:</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before="120" w:line="240" w:lineRule="auto"/>
        <w:ind w:left="425"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before="120" w:line="240" w:lineRule="auto"/>
        <w:ind w:left="425"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before="120" w:line="240" w:lineRule="auto"/>
        <w:ind w:left="425"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before="120" w:line="360" w:lineRule="auto"/>
        <w:ind w:left="340" w:firstLine="0"/>
        <w:jc w:val="both"/>
        <w:rPr>
          <w:rFonts w:ascii="Arial" w:cs="Arial" w:eastAsia="Arial" w:hAnsi="Arial"/>
          <w:i w:val="1"/>
          <w:color w:val="ff0000"/>
        </w:rPr>
      </w:pPr>
      <w:r w:rsidDel="00000000" w:rsidR="00000000" w:rsidRPr="00000000">
        <w:rPr>
          <w:rtl w:val="0"/>
        </w:rPr>
      </w:r>
    </w:p>
    <w:p w:rsidR="00000000" w:rsidDel="00000000" w:rsidP="00000000" w:rsidRDefault="00000000" w:rsidRPr="00000000" w14:paraId="00000055">
      <w:pPr>
        <w:numPr>
          <w:ilvl w:val="1"/>
          <w:numId w:val="12"/>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Subcontratação:</w:t>
      </w:r>
    </w:p>
    <w:p w:rsidR="00000000" w:rsidDel="00000000" w:rsidP="00000000" w:rsidRDefault="00000000" w:rsidRPr="00000000" w14:paraId="00000056">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sdt>
        <w:sdtPr>
          <w:tag w:val="goog_rdk_7"/>
        </w:sdtPr>
        <w:sdtContent>
          <w:commentRangeStart w:id="7"/>
        </w:sdtContent>
      </w:sdt>
      <w:r w:rsidDel="00000000" w:rsidR="00000000" w:rsidRPr="00000000">
        <w:rPr>
          <w:rFonts w:ascii="Arial" w:cs="Arial" w:eastAsia="Arial" w:hAnsi="Arial"/>
          <w:i w:val="1"/>
          <w:color w:val="ff0000"/>
          <w:rtl w:val="0"/>
        </w:rPr>
        <w:t xml:space="preserve">Não será admitida a subcontratação do objeto contratual</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before="120" w:line="360" w:lineRule="auto"/>
        <w:jc w:val="center"/>
        <w:rPr>
          <w:rFonts w:ascii="Arial" w:cs="Arial" w:eastAsia="Arial" w:hAnsi="Arial"/>
          <w:b w:val="1"/>
          <w:i w:val="1"/>
          <w:color w:val="ff0000"/>
          <w:u w:val="single"/>
        </w:rPr>
      </w:pPr>
      <w:r w:rsidDel="00000000" w:rsidR="00000000" w:rsidRPr="00000000">
        <w:rPr>
          <w:rFonts w:ascii="Arial" w:cs="Arial" w:eastAsia="Arial" w:hAnsi="Arial"/>
          <w:b w:val="1"/>
          <w:i w:val="1"/>
          <w:color w:val="ff0000"/>
          <w:u w:val="single"/>
          <w:rtl w:val="0"/>
        </w:rPr>
        <w:t xml:space="preserve">OU</w:t>
      </w:r>
    </w:p>
    <w:p w:rsidR="00000000" w:rsidDel="00000000" w:rsidP="00000000" w:rsidRDefault="00000000" w:rsidRPr="00000000" w14:paraId="00000058">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sdt>
        <w:sdtPr>
          <w:tag w:val="goog_rdk_8"/>
        </w:sdtPr>
        <w:sdtContent>
          <w:commentRangeStart w:id="8"/>
        </w:sdtContent>
      </w:sdt>
      <w:r w:rsidDel="00000000" w:rsidR="00000000" w:rsidRPr="00000000">
        <w:rPr>
          <w:rFonts w:ascii="Arial" w:cs="Arial" w:eastAsia="Arial" w:hAnsi="Arial"/>
          <w:i w:val="1"/>
          <w:color w:val="ff0000"/>
          <w:rtl w:val="0"/>
        </w:rPr>
        <w:t xml:space="preserve">É  permitida a subcontratação parcial do objeto, até o limite de ......%(..... por cento) do valor total do contrato, nas seguintes condições:</w:t>
      </w:r>
    </w:p>
    <w:p w:rsidR="00000000" w:rsidDel="00000000" w:rsidP="00000000" w:rsidRDefault="00000000" w:rsidRPr="00000000" w14:paraId="00000059">
      <w:pPr>
        <w:numPr>
          <w:ilvl w:val="3"/>
          <w:numId w:val="12"/>
        </w:numPr>
        <w:pBdr>
          <w:top w:space="0" w:sz="0" w:val="nil"/>
          <w:left w:space="0" w:sz="0" w:val="nil"/>
          <w:bottom w:space="0" w:sz="0" w:val="nil"/>
          <w:right w:space="0" w:sz="0" w:val="nil"/>
          <w:between w:space="0" w:sz="0" w:val="nil"/>
        </w:pBdr>
        <w:spacing w:after="120" w:before="120" w:line="360" w:lineRule="auto"/>
        <w:ind w:left="1174"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É vedada a subcontratação da parcela principal da obrigação, a qual consiste em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i w:val="1"/>
          <w:color w:val="ff0000"/>
          <w:rtl w:val="0"/>
        </w:rPr>
        <w:t xml:space="preserve"> (indicar quais são)</w:t>
      </w:r>
    </w:p>
    <w:p w:rsidR="00000000" w:rsidDel="00000000" w:rsidP="00000000" w:rsidRDefault="00000000" w:rsidRPr="00000000" w14:paraId="0000005A">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commentRangeEnd w:id="8"/>
      <w:r w:rsidDel="00000000" w:rsidR="00000000" w:rsidRPr="00000000">
        <w:commentReference w:id="8"/>
      </w:r>
      <w:r w:rsidDel="00000000" w:rsidR="00000000" w:rsidRPr="00000000">
        <w:rPr>
          <w:rFonts w:ascii="Arial" w:cs="Arial" w:eastAsia="Arial" w:hAnsi="Arial"/>
          <w:i w:val="1"/>
          <w:color w:val="ff0000"/>
          <w:rtl w:val="0"/>
        </w:rPr>
        <w:t xml:space="preserve">A subcontratação depende da autorização prévia do contratante, a quem incumbe avaliar se o subcontratado cumpre os requisitos de qualificação técnica necessários para a execução do objeto.</w:t>
      </w:r>
    </w:p>
    <w:p w:rsidR="00000000" w:rsidDel="00000000" w:rsidP="00000000" w:rsidRDefault="00000000" w:rsidRPr="00000000" w14:paraId="0000005B">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rsidR="00000000" w:rsidDel="00000000" w:rsidP="00000000" w:rsidRDefault="00000000" w:rsidRPr="00000000" w14:paraId="0000005C">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w:t>
      </w:r>
    </w:p>
    <w:p w:rsidR="00000000" w:rsidDel="00000000" w:rsidP="00000000" w:rsidRDefault="00000000" w:rsidRPr="00000000" w14:paraId="0000005D">
      <w:pPr>
        <w:numPr>
          <w:ilvl w:val="1"/>
          <w:numId w:val="12"/>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Garantia da Contratação:</w:t>
      </w:r>
    </w:p>
    <w:p w:rsidR="00000000" w:rsidDel="00000000" w:rsidP="00000000" w:rsidRDefault="00000000" w:rsidRPr="00000000" w14:paraId="0000005E">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Será exigida a garantia da contratação de que tratam os arts. 96 e seguintes da Lei n.º 14.133, de 2021, no percentual e condições descritas nas cláusulas do contrato.</w:t>
      </w:r>
    </w:p>
    <w:p w:rsidR="00000000" w:rsidDel="00000000" w:rsidP="00000000" w:rsidRDefault="00000000" w:rsidRPr="00000000" w14:paraId="0000005F">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Em caso de opção pelo seguro-garantia, a parte adjudicatária deverá apresentá-la, no máximo, até a data de assinatura do contrato.  </w:t>
      </w:r>
    </w:p>
    <w:p w:rsidR="00000000" w:rsidDel="00000000" w:rsidP="00000000" w:rsidRDefault="00000000" w:rsidRPr="00000000" w14:paraId="00000060">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A garantia, nas modalidades caução e fiança bancária, deverá ser prestada em até 10 dias úteis após a assinatura do contrato.</w:t>
      </w:r>
    </w:p>
    <w:p w:rsidR="00000000" w:rsidDel="00000000" w:rsidP="00000000" w:rsidRDefault="00000000" w:rsidRPr="00000000" w14:paraId="00000061">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rPr>
      </w:pPr>
      <w:r w:rsidDel="00000000" w:rsidR="00000000" w:rsidRPr="00000000">
        <w:rPr>
          <w:rFonts w:ascii="Arial" w:cs="Arial" w:eastAsia="Arial" w:hAnsi="Arial"/>
          <w:i w:val="1"/>
          <w:rtl w:val="0"/>
        </w:rPr>
        <w:t xml:space="preserve">O contrato oferece maior detalhamento das regras que serão aplicadas em relação à garantia da contratação.</w:t>
      </w:r>
    </w:p>
    <w:p w:rsidR="00000000" w:rsidDel="00000000" w:rsidP="00000000" w:rsidRDefault="00000000" w:rsidRPr="00000000" w14:paraId="00000062">
      <w:pPr>
        <w:numPr>
          <w:ilvl w:val="1"/>
          <w:numId w:val="12"/>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b w:val="1"/>
        </w:rPr>
      </w:pPr>
      <w:r w:rsidDel="00000000" w:rsidR="00000000" w:rsidRPr="00000000">
        <w:rPr>
          <w:rFonts w:ascii="Arial" w:cs="Arial" w:eastAsia="Arial" w:hAnsi="Arial"/>
          <w:b w:val="1"/>
          <w:rtl w:val="0"/>
        </w:rPr>
        <w:t xml:space="preserve">Vistoria:</w:t>
      </w:r>
    </w:p>
    <w:p w:rsidR="00000000" w:rsidDel="00000000" w:rsidP="00000000" w:rsidRDefault="00000000" w:rsidRPr="00000000" w14:paraId="00000063">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rtl w:val="0"/>
        </w:rPr>
        <w:t xml:space="preserve"> horas às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rtl w:val="0"/>
        </w:rPr>
        <w:t xml:space="preserve"> horas.  </w:t>
      </w:r>
    </w:p>
    <w:p w:rsidR="00000000" w:rsidDel="00000000" w:rsidP="00000000" w:rsidRDefault="00000000" w:rsidRPr="00000000" w14:paraId="00000064">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Serão disponibilizados data e horário diferentes aos interessados em realizar a vistoria prévia.</w:t>
      </w:r>
      <w:sdt>
        <w:sdtPr>
          <w:tag w:val="goog_rdk_9"/>
        </w:sdtPr>
        <w:sdtContent>
          <w:commentRangeStart w:id="9"/>
        </w:sdtContent>
      </w:sdt>
      <w:r w:rsidDel="00000000" w:rsidR="00000000" w:rsidRPr="00000000">
        <w:rPr>
          <w:rFonts w:ascii="Arial" w:cs="Arial" w:eastAsia="Arial" w:hAnsi="Arial"/>
          <w:rtl w:val="0"/>
        </w:rPr>
        <w:t xml:space="preserve"> </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65">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rsidR="00000000" w:rsidDel="00000000" w:rsidP="00000000" w:rsidRDefault="00000000" w:rsidRPr="00000000" w14:paraId="00000066">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rtl w:val="0"/>
        </w:rPr>
        <w:t xml:space="preserve"> [incluir outras instruções sobre vistoria];</w:t>
      </w:r>
    </w:p>
    <w:p w:rsidR="00000000" w:rsidDel="00000000" w:rsidP="00000000" w:rsidRDefault="00000000" w:rsidRPr="00000000" w14:paraId="00000067">
      <w:pPr>
        <w:numPr>
          <w:ilvl w:val="2"/>
          <w:numId w:val="12"/>
        </w:numPr>
        <w:pBdr>
          <w:top w:space="0" w:sz="0" w:val="nil"/>
          <w:left w:space="0" w:sz="0" w:val="nil"/>
          <w:bottom w:space="0" w:sz="0" w:val="nil"/>
          <w:right w:space="0" w:sz="0" w:val="nil"/>
          <w:between w:space="0" w:sz="0" w:val="nil"/>
        </w:pBdr>
        <w:spacing w:after="120" w:before="120" w:line="240" w:lineRule="auto"/>
        <w:ind w:left="1004" w:hanging="720"/>
        <w:jc w:val="both"/>
        <w:rPr>
          <w:rFonts w:ascii="Arial" w:cs="Arial" w:eastAsia="Arial" w:hAnsi="Arial"/>
        </w:rPr>
      </w:pPr>
      <w:r w:rsidDel="00000000" w:rsidR="00000000" w:rsidRPr="00000000">
        <w:rPr>
          <w:rFonts w:ascii="Arial" w:cs="Arial" w:eastAsia="Arial" w:hAnsi="Arial"/>
          <w:i w:val="1"/>
          <w:color w:val="ff0000"/>
          <w:rtl w:val="0"/>
        </w:rPr>
        <w:t xml:space="preserve">A não realização da vistoria não poderá embasar posteriores alegações de desconhecimento das instalações, dúvidas ou esquecimentos de quaisquer detalhes dos locais da prestação dos serviços, devendo o contratado assumir os ônus dos serviços decorrentes.</w:t>
      </w:r>
      <w:r w:rsidDel="00000000" w:rsidR="00000000" w:rsidRPr="00000000">
        <w:rPr>
          <w:rtl w:val="0"/>
        </w:rPr>
      </w:r>
    </w:p>
    <w:p w:rsidR="00000000" w:rsidDel="00000000" w:rsidP="00000000" w:rsidRDefault="00000000" w:rsidRPr="00000000" w14:paraId="00000068">
      <w:pPr>
        <w:keepNext w:val="1"/>
        <w:keepLines w:val="1"/>
        <w:numPr>
          <w:ilvl w:val="0"/>
          <w:numId w:val="27"/>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MODELO DE EXECUÇÃO DO OBJETO</w:t>
      </w:r>
    </w:p>
    <w:p w:rsidR="00000000" w:rsidDel="00000000" w:rsidP="00000000" w:rsidRDefault="00000000" w:rsidRPr="00000000" w14:paraId="00000069">
      <w:pPr>
        <w:numPr>
          <w:ilvl w:val="1"/>
          <w:numId w:val="29"/>
        </w:numPr>
        <w:pBdr>
          <w:top w:space="0" w:sz="0" w:val="nil"/>
          <w:left w:space="0" w:sz="0" w:val="nil"/>
          <w:bottom w:space="0" w:sz="0" w:val="nil"/>
          <w:right w:space="0" w:sz="0" w:val="nil"/>
          <w:between w:space="0" w:sz="0" w:val="nil"/>
        </w:pBdr>
        <w:spacing w:after="120" w:before="120" w:line="360" w:lineRule="auto"/>
        <w:ind w:left="529" w:hanging="359.00000000000006"/>
        <w:jc w:val="both"/>
        <w:rPr>
          <w:rFonts w:ascii="Arial" w:cs="Arial" w:eastAsia="Arial" w:hAnsi="Arial"/>
          <w:b w:val="1"/>
          <w:color w:val="000000"/>
        </w:rPr>
      </w:pPr>
      <w:sdt>
        <w:sdtPr>
          <w:tag w:val="goog_rdk_10"/>
        </w:sdtPr>
        <w:sdtContent>
          <w:commentRangeStart w:id="10"/>
        </w:sdtContent>
      </w:sdt>
      <w:r w:rsidDel="00000000" w:rsidR="00000000" w:rsidRPr="00000000">
        <w:rPr>
          <w:b w:val="1"/>
          <w:rtl w:val="0"/>
        </w:rPr>
        <w:t xml:space="preserve">     </w:t>
      </w:r>
      <w:r w:rsidDel="00000000" w:rsidR="00000000" w:rsidRPr="00000000">
        <w:rPr>
          <w:rFonts w:ascii="Arial" w:cs="Arial" w:eastAsia="Arial" w:hAnsi="Arial"/>
          <w:b w:val="1"/>
          <w:color w:val="000000"/>
          <w:rtl w:val="0"/>
        </w:rPr>
        <w:t xml:space="preserve">Condições, prazos e local de Entrega</w:t>
      </w:r>
      <w:commentRangeEnd w:id="10"/>
      <w:r w:rsidDel="00000000" w:rsidR="00000000" w:rsidRPr="00000000">
        <w:commentReference w:id="10"/>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06A">
      <w:pPr>
        <w:numPr>
          <w:ilvl w:val="2"/>
          <w:numId w:val="29"/>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O prazo de entrega dos serviços é de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i w:val="1"/>
          <w:color w:val="ff0000"/>
          <w:rtl w:val="0"/>
        </w:rPr>
        <w:t xml:space="preserve"> dias, contados do(a) </w:t>
      </w:r>
      <w:r w:rsidDel="00000000" w:rsidR="00000000" w:rsidRPr="00000000">
        <w:rPr>
          <w:rFonts w:ascii="Arial" w:cs="Arial" w:eastAsia="Arial" w:hAnsi="Arial"/>
          <w:color w:val="ff0000"/>
          <w:rtl w:val="0"/>
        </w:rPr>
        <w:t xml:space="preserve">[.......................................]</w:t>
      </w:r>
      <w:r w:rsidDel="00000000" w:rsidR="00000000" w:rsidRPr="00000000">
        <w:rPr>
          <w:rtl w:val="0"/>
        </w:rPr>
      </w:r>
    </w:p>
    <w:p w:rsidR="00000000" w:rsidDel="00000000" w:rsidP="00000000" w:rsidRDefault="00000000" w:rsidRPr="00000000" w14:paraId="0000006B">
      <w:pPr>
        <w:numPr>
          <w:ilvl w:val="2"/>
          <w:numId w:val="29"/>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rPr>
      </w:pPr>
      <w:r w:rsidDel="00000000" w:rsidR="00000000" w:rsidRPr="00000000">
        <w:rPr>
          <w:rFonts w:ascii="Arial" w:cs="Arial" w:eastAsia="Arial" w:hAnsi="Arial"/>
          <w:i w:val="1"/>
          <w:rtl w:val="0"/>
        </w:rPr>
        <w:t xml:space="preserve">Os serviços deverão ser entregues/prestados no seguinte endereço e horários: </w:t>
      </w:r>
      <w:r w:rsidDel="00000000" w:rsidR="00000000" w:rsidRPr="00000000">
        <w:rPr>
          <w:rFonts w:ascii="Arial" w:cs="Arial" w:eastAsia="Arial" w:hAnsi="Arial"/>
          <w:color w:val="ff0000"/>
          <w:rtl w:val="0"/>
        </w:rPr>
        <w:t xml:space="preserve">[...]</w:t>
      </w:r>
      <w:r w:rsidDel="00000000" w:rsidR="00000000" w:rsidRPr="00000000">
        <w:rPr>
          <w:rtl w:val="0"/>
        </w:rPr>
      </w:r>
    </w:p>
    <w:p w:rsidR="00000000" w:rsidDel="00000000" w:rsidP="00000000" w:rsidRDefault="00000000" w:rsidRPr="00000000" w14:paraId="0000006C">
      <w:pPr>
        <w:numPr>
          <w:ilvl w:val="2"/>
          <w:numId w:val="29"/>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rPr>
      </w:pPr>
      <w:r w:rsidDel="00000000" w:rsidR="00000000" w:rsidRPr="00000000">
        <w:rPr>
          <w:rFonts w:ascii="Arial" w:cs="Arial" w:eastAsia="Arial" w:hAnsi="Arial"/>
          <w:rtl w:val="0"/>
        </w:rPr>
        <w:t xml:space="preserve">Descrição detalhada dos métodos, rotinas, etapas, tecnologias, procedimentos, frequência e periodicidade de execução do trabalho: </w:t>
      </w:r>
      <w:r w:rsidDel="00000000" w:rsidR="00000000" w:rsidRPr="00000000">
        <w:rPr>
          <w:rFonts w:ascii="Arial" w:cs="Arial" w:eastAsia="Arial" w:hAnsi="Arial"/>
          <w:i w:val="1"/>
          <w:color w:val="ff0000"/>
          <w:rtl w:val="0"/>
        </w:rPr>
        <w:t xml:space="preserv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6D">
      <w:pPr>
        <w:numPr>
          <w:ilvl w:val="2"/>
          <w:numId w:val="29"/>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rPr>
      </w:pPr>
      <w:r w:rsidDel="00000000" w:rsidR="00000000" w:rsidRPr="00000000">
        <w:rPr>
          <w:rFonts w:ascii="Arial" w:cs="Arial" w:eastAsia="Arial" w:hAnsi="Arial"/>
          <w:rtl w:val="0"/>
        </w:rPr>
        <w:t xml:space="preserve">Cronograma de realização dos serviços:</w:t>
      </w:r>
      <w:r w:rsidDel="00000000" w:rsidR="00000000" w:rsidRPr="00000000">
        <w:rPr>
          <w:rFonts w:ascii="Arial" w:cs="Arial" w:eastAsia="Arial" w:hAnsi="Arial"/>
          <w:i w:val="1"/>
          <w:color w:val="ff0000"/>
          <w:rtl w:val="0"/>
        </w:rPr>
        <w:t xml:space="preserv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6E">
      <w:pPr>
        <w:numPr>
          <w:ilvl w:val="1"/>
          <w:numId w:val="29"/>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Materiais a serem disponibilizados:</w:t>
      </w:r>
    </w:p>
    <w:p w:rsidR="00000000" w:rsidDel="00000000" w:rsidP="00000000" w:rsidRDefault="00000000" w:rsidRPr="00000000" w14:paraId="0000006F">
      <w:pPr>
        <w:numPr>
          <w:ilvl w:val="2"/>
          <w:numId w:val="29"/>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Para a perfeita execução dos serviços, a Contratada deverá disponibilizar os materiais, equipamentos, ferramentas e utensílios necessários, nas quantidades estimadas e qualidades a seguir estabelecidos promovendo sua substituição quando necessário:</w:t>
      </w:r>
    </w:p>
    <w:p w:rsidR="00000000" w:rsidDel="00000000" w:rsidP="00000000" w:rsidRDefault="00000000" w:rsidRPr="00000000" w14:paraId="00000070">
      <w:pPr>
        <w:numPr>
          <w:ilvl w:val="3"/>
          <w:numId w:val="29"/>
        </w:numPr>
        <w:pBdr>
          <w:top w:space="0" w:sz="0" w:val="nil"/>
          <w:left w:space="0" w:sz="0" w:val="nil"/>
          <w:bottom w:space="0" w:sz="0" w:val="nil"/>
          <w:right w:space="0" w:sz="0" w:val="nil"/>
          <w:between w:space="0" w:sz="0" w:val="nil"/>
        </w:pBdr>
        <w:spacing w:after="0" w:before="120" w:line="360" w:lineRule="auto"/>
        <w:ind w:left="2160" w:hanging="720"/>
        <w:jc w:val="both"/>
        <w:rPr>
          <w:rFonts w:ascii="Arial" w:cs="Arial" w:eastAsia="Arial" w:hAnsi="Arial"/>
          <w:color w:val="ff0000"/>
        </w:rPr>
      </w:pPr>
      <w:r w:rsidDel="00000000" w:rsidR="00000000" w:rsidRPr="00000000">
        <w:rPr>
          <w:i w:val="1"/>
          <w:color w:val="ff0000"/>
          <w:rtl w:val="0"/>
        </w:rPr>
        <w:t xml:space="preserve">[...]</w:t>
      </w:r>
      <w:r w:rsidDel="00000000" w:rsidR="00000000" w:rsidRPr="00000000">
        <w:rPr>
          <w:rFonts w:ascii="Arial" w:cs="Arial" w:eastAsia="Arial" w:hAnsi="Arial"/>
          <w:color w:val="ff0000"/>
          <w:rtl w:val="0"/>
        </w:rPr>
        <w:t xml:space="preserve"> </w:t>
      </w:r>
    </w:p>
    <w:p w:rsidR="00000000" w:rsidDel="00000000" w:rsidP="00000000" w:rsidRDefault="00000000" w:rsidRPr="00000000" w14:paraId="00000071">
      <w:pPr>
        <w:numPr>
          <w:ilvl w:val="3"/>
          <w:numId w:val="29"/>
        </w:numPr>
        <w:pBdr>
          <w:top w:space="0" w:sz="0" w:val="nil"/>
          <w:left w:space="0" w:sz="0" w:val="nil"/>
          <w:bottom w:space="0" w:sz="0" w:val="nil"/>
          <w:right w:space="0" w:sz="0" w:val="nil"/>
          <w:between w:space="0" w:sz="0" w:val="nil"/>
        </w:pBdr>
        <w:spacing w:after="120" w:line="360" w:lineRule="auto"/>
        <w:ind w:left="2160" w:hanging="720"/>
        <w:jc w:val="both"/>
        <w:rPr>
          <w:rFonts w:ascii="Arial" w:cs="Arial" w:eastAsia="Arial" w:hAnsi="Arial"/>
          <w:color w:val="ff0000"/>
        </w:rPr>
      </w:pPr>
      <w:r w:rsidDel="00000000" w:rsidR="00000000" w:rsidRPr="00000000">
        <w:rPr>
          <w:rFonts w:ascii="Arial" w:cs="Arial" w:eastAsia="Arial" w:hAnsi="Arial"/>
          <w:color w:val="ff0000"/>
          <w:rtl w:val="0"/>
        </w:rPr>
        <w:t xml:space="preserve">[...]</w:t>
      </w:r>
    </w:p>
    <w:p w:rsidR="00000000" w:rsidDel="00000000" w:rsidP="00000000" w:rsidRDefault="00000000" w:rsidRPr="00000000" w14:paraId="00000072">
      <w:pPr>
        <w:numPr>
          <w:ilvl w:val="2"/>
          <w:numId w:val="29"/>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sdt>
        <w:sdtPr>
          <w:tag w:val="goog_rdk_11"/>
        </w:sdtPr>
        <w:sdtContent>
          <w:commentRangeStart w:id="11"/>
        </w:sdtContent>
      </w:sdt>
      <w:r w:rsidDel="00000000" w:rsidR="00000000" w:rsidRPr="00000000">
        <w:rPr>
          <w:rFonts w:ascii="Arial" w:cs="Arial" w:eastAsia="Arial" w:hAnsi="Arial"/>
          <w:color w:val="000000"/>
          <w:rtl w:val="0"/>
        </w:rPr>
        <w:t xml:space="preserve">A demanda do órgão tem como base as seguintes características:</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73">
      <w:pPr>
        <w:numPr>
          <w:ilvl w:val="3"/>
          <w:numId w:val="29"/>
        </w:numPr>
        <w:pBdr>
          <w:top w:space="0" w:sz="0" w:val="nil"/>
          <w:left w:space="0" w:sz="0" w:val="nil"/>
          <w:bottom w:space="0" w:sz="0" w:val="nil"/>
          <w:right w:space="0" w:sz="0" w:val="nil"/>
          <w:between w:space="0" w:sz="0" w:val="nil"/>
        </w:pBdr>
        <w:spacing w:after="0" w:before="120" w:line="360" w:lineRule="auto"/>
        <w:ind w:left="2160" w:hanging="720"/>
        <w:jc w:val="both"/>
        <w:rPr>
          <w:rFonts w:ascii="Arial" w:cs="Arial" w:eastAsia="Arial" w:hAnsi="Arial"/>
          <w:color w:val="ff0000"/>
        </w:rPr>
      </w:pPr>
      <w:r w:rsidDel="00000000" w:rsidR="00000000" w:rsidRPr="00000000">
        <w:rPr>
          <w:rFonts w:ascii="Arial" w:cs="Arial" w:eastAsia="Arial" w:hAnsi="Arial"/>
          <w:color w:val="ff0000"/>
          <w:rtl w:val="0"/>
        </w:rPr>
        <w:t xml:space="preserve">[...]</w:t>
      </w:r>
    </w:p>
    <w:p w:rsidR="00000000" w:rsidDel="00000000" w:rsidP="00000000" w:rsidRDefault="00000000" w:rsidRPr="00000000" w14:paraId="00000074">
      <w:pPr>
        <w:numPr>
          <w:ilvl w:val="3"/>
          <w:numId w:val="29"/>
        </w:numPr>
        <w:pBdr>
          <w:top w:space="0" w:sz="0" w:val="nil"/>
          <w:left w:space="0" w:sz="0" w:val="nil"/>
          <w:bottom w:space="0" w:sz="0" w:val="nil"/>
          <w:right w:space="0" w:sz="0" w:val="nil"/>
          <w:between w:space="0" w:sz="0" w:val="nil"/>
        </w:pBdr>
        <w:spacing w:after="120" w:line="360" w:lineRule="auto"/>
        <w:ind w:left="2160" w:hanging="720"/>
        <w:jc w:val="both"/>
        <w:rPr>
          <w:rFonts w:ascii="Arial" w:cs="Arial" w:eastAsia="Arial" w:hAnsi="Arial"/>
          <w:color w:val="ff0000"/>
        </w:rPr>
      </w:pPr>
      <w:r w:rsidDel="00000000" w:rsidR="00000000" w:rsidRPr="00000000">
        <w:rPr>
          <w:rFonts w:ascii="Arial" w:cs="Arial" w:eastAsia="Arial" w:hAnsi="Arial"/>
          <w:color w:val="ff0000"/>
          <w:rtl w:val="0"/>
        </w:rPr>
        <w:t xml:space="preserve">[...]</w:t>
      </w:r>
    </w:p>
    <w:p w:rsidR="00000000" w:rsidDel="00000000" w:rsidP="00000000" w:rsidRDefault="00000000" w:rsidRPr="00000000" w14:paraId="00000075">
      <w:pPr>
        <w:numPr>
          <w:ilvl w:val="1"/>
          <w:numId w:val="29"/>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Especificações da garantia do serviço:</w:t>
      </w:r>
    </w:p>
    <w:p w:rsidR="00000000" w:rsidDel="00000000" w:rsidP="00000000" w:rsidRDefault="00000000" w:rsidRPr="00000000" w14:paraId="00000076">
      <w:pPr>
        <w:numPr>
          <w:ilvl w:val="2"/>
          <w:numId w:val="29"/>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sdt>
        <w:sdtPr>
          <w:tag w:val="goog_rdk_12"/>
        </w:sdtPr>
        <w:sdtContent>
          <w:commentRangeStart w:id="12"/>
        </w:sdtContent>
      </w:sdt>
      <w:r w:rsidDel="00000000" w:rsidR="00000000" w:rsidRPr="00000000">
        <w:rPr>
          <w:rFonts w:ascii="Arial" w:cs="Arial" w:eastAsia="Arial" w:hAnsi="Arial"/>
          <w:i w:val="1"/>
          <w:color w:val="ff0000"/>
          <w:rtl w:val="0"/>
        </w:rPr>
        <w:t xml:space="preserve">O prazo de garantia é aquele estabelecido na Lei n.º 8.078, de 11 de setembro de 1990 (Código de Defesa do Consumidor)</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before="120" w:line="360" w:lineRule="auto"/>
        <w:jc w:val="center"/>
        <w:rPr>
          <w:rFonts w:ascii="Arial" w:cs="Arial" w:eastAsia="Arial" w:hAnsi="Arial"/>
          <w:b w:val="1"/>
          <w:i w:val="1"/>
          <w:color w:val="ff0000"/>
          <w:u w:val="single"/>
        </w:rPr>
      </w:pPr>
      <w:r w:rsidDel="00000000" w:rsidR="00000000" w:rsidRPr="00000000">
        <w:rPr>
          <w:rFonts w:ascii="Arial" w:cs="Arial" w:eastAsia="Arial" w:hAnsi="Arial"/>
          <w:b w:val="1"/>
          <w:i w:val="1"/>
          <w:color w:val="ff0000"/>
          <w:u w:val="single"/>
          <w:rtl w:val="0"/>
        </w:rPr>
        <w:t xml:space="preserve">OU</w:t>
      </w:r>
    </w:p>
    <w:p w:rsidR="00000000" w:rsidDel="00000000" w:rsidP="00000000" w:rsidRDefault="00000000" w:rsidRPr="00000000" w14:paraId="00000078">
      <w:pPr>
        <w:numPr>
          <w:ilvl w:val="2"/>
          <w:numId w:val="29"/>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sdt>
        <w:sdtPr>
          <w:tag w:val="goog_rdk_13"/>
        </w:sdtPr>
        <w:sdtContent>
          <w:commentRangeStart w:id="13"/>
        </w:sdtContent>
      </w:sdt>
      <w:r w:rsidDel="00000000" w:rsidR="00000000" w:rsidRPr="00000000">
        <w:rPr>
          <w:rFonts w:ascii="Arial" w:cs="Arial" w:eastAsia="Arial" w:hAnsi="Arial"/>
          <w:i w:val="1"/>
          <w:color w:val="ff0000"/>
          <w:rtl w:val="0"/>
        </w:rPr>
        <w:t xml:space="preserve">O prazo de garantia contratual dos serviços, complementar à garantia legal, será de, no mínimo, </w:t>
      </w:r>
      <w:r w:rsidDel="00000000" w:rsidR="00000000" w:rsidRPr="00000000">
        <w:rPr>
          <w:i w:val="1"/>
          <w:color w:val="ff0000"/>
          <w:rtl w:val="0"/>
        </w:rPr>
        <w:t xml:space="preserve">[...]</w:t>
      </w:r>
      <w:r w:rsidDel="00000000" w:rsidR="00000000" w:rsidRPr="00000000">
        <w:rPr>
          <w:rFonts w:ascii="Arial" w:cs="Arial" w:eastAsia="Arial" w:hAnsi="Arial"/>
          <w:i w:val="1"/>
          <w:color w:val="ff0000"/>
          <w:rtl w:val="0"/>
        </w:rPr>
        <w:t xml:space="preserve"> (..............) meses, contado a partir do primeiro dia útil subsequente à data do recebimento definitivo do objeto. </w:t>
      </w:r>
    </w:p>
    <w:p w:rsidR="00000000" w:rsidDel="00000000" w:rsidP="00000000" w:rsidRDefault="00000000" w:rsidRPr="00000000" w14:paraId="00000079">
      <w:pPr>
        <w:numPr>
          <w:ilvl w:val="2"/>
          <w:numId w:val="29"/>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Caso o prazo da garantia oferecida pelo fabricante seja inferior ao estabelecido nesta cláusula, o fornecedor deverá complementar a garantia do bem ofertado pelo período restante</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7A">
      <w:pPr>
        <w:numPr>
          <w:ilvl w:val="1"/>
          <w:numId w:val="29"/>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rsidR="00000000" w:rsidDel="00000000" w:rsidP="00000000" w:rsidRDefault="00000000" w:rsidRPr="00000000" w14:paraId="0000007B">
      <w:pPr>
        <w:keepNext w:val="1"/>
        <w:keepLines w:val="1"/>
        <w:numPr>
          <w:ilvl w:val="0"/>
          <w:numId w:val="27"/>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MODELO DE GESTÃO DO CONTRATO</w:t>
      </w:r>
    </w:p>
    <w:p w:rsidR="00000000" w:rsidDel="00000000" w:rsidP="00000000" w:rsidRDefault="00000000" w:rsidRPr="00000000" w14:paraId="0000007C">
      <w:pPr>
        <w:numPr>
          <w:ilvl w:val="1"/>
          <w:numId w:val="32"/>
        </w:numPr>
        <w:pBdr>
          <w:top w:space="0" w:sz="0" w:val="nil"/>
          <w:left w:space="0" w:sz="0" w:val="nil"/>
          <w:bottom w:space="0" w:sz="0" w:val="nil"/>
          <w:right w:space="0" w:sz="0" w:val="nil"/>
          <w:between w:space="0" w:sz="0" w:val="nil"/>
        </w:pBdr>
        <w:spacing w:after="120" w:before="120" w:line="360" w:lineRule="auto"/>
        <w:ind w:left="529" w:hanging="3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O contrato deverá ser executado fielmente pelas partes, de acordo com as cláusulas avençadas e as normas da Lei n.º 14.133, de 2021, e cada parte responderá pelas consequências de sua inexecução total ou parcial.</w:t>
      </w:r>
    </w:p>
    <w:p w:rsidR="00000000" w:rsidDel="00000000" w:rsidP="00000000" w:rsidRDefault="00000000" w:rsidRPr="00000000" w14:paraId="0000007D">
      <w:pPr>
        <w:numPr>
          <w:ilvl w:val="1"/>
          <w:numId w:val="32"/>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Em caso de impedimento, ordem de paralisação ou suspensão do contrato, o cronograma de execução será prorrogado automaticamente pelo tempo correspondente, anotadas tais circunstâncias mediante simples apostila.</w:t>
      </w:r>
    </w:p>
    <w:p w:rsidR="00000000" w:rsidDel="00000000" w:rsidP="00000000" w:rsidRDefault="00000000" w:rsidRPr="00000000" w14:paraId="0000007E">
      <w:pPr>
        <w:numPr>
          <w:ilvl w:val="1"/>
          <w:numId w:val="32"/>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000000" w:rsidDel="00000000" w:rsidP="00000000" w:rsidRDefault="00000000" w:rsidRPr="00000000" w14:paraId="0000007F">
      <w:pPr>
        <w:numPr>
          <w:ilvl w:val="1"/>
          <w:numId w:val="32"/>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As comunicações entre o órgão ou entidade e a contratada devem ser realizadas por escrito sempre que o ato exigir tal formalidade, admitindo-se o uso de mensagem eletrônica para esse fim.</w:t>
      </w:r>
    </w:p>
    <w:p w:rsidR="00000000" w:rsidDel="00000000" w:rsidP="00000000" w:rsidRDefault="00000000" w:rsidRPr="00000000" w14:paraId="00000080">
      <w:pPr>
        <w:numPr>
          <w:ilvl w:val="1"/>
          <w:numId w:val="32"/>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rPr>
      </w:pPr>
      <w:r w:rsidDel="00000000" w:rsidR="00000000" w:rsidRPr="00000000">
        <w:rPr>
          <w:rFonts w:ascii="Arial" w:cs="Arial" w:eastAsia="Arial" w:hAnsi="Arial"/>
          <w:color w:val="000000"/>
          <w:rtl w:val="0"/>
        </w:rPr>
        <w:t xml:space="preserve">O órgão ou entidade poderá convocar representante da empresa para adoção de providências que devam ser cumpridas de imediato.</w:t>
      </w:r>
      <w:r w:rsidDel="00000000" w:rsidR="00000000" w:rsidRPr="00000000">
        <w:rPr>
          <w:rtl w:val="0"/>
        </w:rPr>
      </w:r>
    </w:p>
    <w:p w:rsidR="00000000" w:rsidDel="00000000" w:rsidP="00000000" w:rsidRDefault="00000000" w:rsidRPr="00000000" w14:paraId="00000081">
      <w:pPr>
        <w:numPr>
          <w:ilvl w:val="1"/>
          <w:numId w:val="32"/>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rPr>
      </w:pPr>
      <w:sdt>
        <w:sdtPr>
          <w:tag w:val="goog_rdk_14"/>
        </w:sdtPr>
        <w:sdtContent>
          <w:commentRangeStart w:id="14"/>
        </w:sdtContent>
      </w:sdt>
      <w:r w:rsidDel="00000000" w:rsidR="00000000" w:rsidRPr="00000000">
        <w:rPr>
          <w:rFonts w:ascii="Arial" w:cs="Arial" w:eastAsia="Arial" w:hAnsi="Arial"/>
          <w:rtl w:val="0"/>
        </w:rPr>
        <w:t xml:space="preserve">A Contratada deverá manter preposto da empresa no local da execução do objeto</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i w:val="1"/>
          <w:color w:val="ff0000"/>
          <w:rtl w:val="0"/>
        </w:rPr>
        <w:t xml:space="preserve">durante o período [.........]</w:t>
      </w:r>
      <w:r w:rsidDel="00000000" w:rsidR="00000000" w:rsidRPr="00000000">
        <w:rPr>
          <w:rFonts w:ascii="Arial" w:cs="Arial" w:eastAsia="Arial" w:hAnsi="Arial"/>
          <w:i w:val="1"/>
          <w:rtl w:val="0"/>
        </w:rPr>
        <w:t xml:space="preserve">. </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82">
      <w:pPr>
        <w:numPr>
          <w:ilvl w:val="1"/>
          <w:numId w:val="32"/>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A Contratante poderá recusar, desde que justificadamente, a indicação ou a manutenção do preposto da empresa, hipótese em que a Contratada designará outro para o exercício da atividade</w:t>
      </w:r>
    </w:p>
    <w:p w:rsidR="00000000" w:rsidDel="00000000" w:rsidP="00000000" w:rsidRDefault="00000000" w:rsidRPr="00000000" w14:paraId="00000083">
      <w:pPr>
        <w:numPr>
          <w:ilvl w:val="1"/>
          <w:numId w:val="13"/>
        </w:numPr>
        <w:pBdr>
          <w:top w:space="0" w:sz="0" w:val="nil"/>
          <w:left w:space="0" w:sz="0" w:val="nil"/>
          <w:bottom w:space="0" w:sz="0" w:val="nil"/>
          <w:right w:space="0" w:sz="0" w:val="nil"/>
          <w:between w:space="0" w:sz="0" w:val="nil"/>
        </w:pBdr>
        <w:spacing w:after="120" w:before="120" w:line="360" w:lineRule="auto"/>
        <w:ind w:left="529" w:hanging="359.00000000000006"/>
        <w:jc w:val="both"/>
        <w:rPr>
          <w:rFonts w:ascii="Arial" w:cs="Arial" w:eastAsia="Arial" w:hAnsi="Arial"/>
          <w:b w:val="1"/>
        </w:rPr>
      </w:pPr>
      <w:sdt>
        <w:sdtPr>
          <w:tag w:val="goog_rdk_15"/>
        </w:sdtPr>
        <w:sdtContent>
          <w:commentRangeStart w:id="15"/>
        </w:sdtContent>
      </w:sdt>
      <w:r w:rsidDel="00000000" w:rsidR="00000000" w:rsidRPr="00000000">
        <w:rPr>
          <w:rFonts w:ascii="Arial" w:cs="Arial" w:eastAsia="Arial" w:hAnsi="Arial"/>
          <w:b w:val="1"/>
          <w:color w:val="000000"/>
          <w:rtl w:val="0"/>
        </w:rPr>
        <w:t xml:space="preserve">Fiscalização</w:t>
      </w:r>
      <w:commentRangeEnd w:id="15"/>
      <w:r w:rsidDel="00000000" w:rsidR="00000000" w:rsidRPr="00000000">
        <w:commentReference w:id="15"/>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084">
      <w:pPr>
        <w:numPr>
          <w:ilvl w:val="0"/>
          <w:numId w:val="28"/>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r w:rsidDel="00000000" w:rsidR="00000000" w:rsidRPr="00000000">
        <w:rPr>
          <w:color w:val="000000"/>
          <w:rtl w:val="0"/>
        </w:rPr>
        <w:t xml:space="preserve">     </w:t>
      </w:r>
      <w:r w:rsidDel="00000000" w:rsidR="00000000" w:rsidRPr="00000000">
        <w:rPr>
          <w:rFonts w:ascii="Arial" w:cs="Arial" w:eastAsia="Arial" w:hAnsi="Arial"/>
          <w:color w:val="000000"/>
          <w:rtl w:val="0"/>
        </w:rPr>
        <w:t xml:space="preserve">A execução do contrato deverá ser acompanhada e fiscalizada pelo(s) fiscal(is) do contrato, ou pelos respectivos substitutos (</w:t>
      </w:r>
      <w:r w:rsidDel="00000000" w:rsidR="00000000" w:rsidRPr="00000000">
        <w:rPr>
          <w:rFonts w:ascii="Arial" w:cs="Arial" w:eastAsia="Arial" w:hAnsi="Arial"/>
          <w:color w:val="000000"/>
          <w:u w:val="single"/>
          <w:rtl w:val="0"/>
        </w:rPr>
        <w:t xml:space="preserve">Lei n.º 14.133, de 2021, art. 117, caput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85">
      <w:pPr>
        <w:numPr>
          <w:ilvl w:val="2"/>
          <w:numId w:val="3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Fiscalização Técnica</w:t>
      </w:r>
    </w:p>
    <w:p w:rsidR="00000000" w:rsidDel="00000000" w:rsidP="00000000" w:rsidRDefault="00000000" w:rsidRPr="00000000" w14:paraId="00000086">
      <w:pPr>
        <w:numPr>
          <w:ilvl w:val="0"/>
          <w:numId w:val="17"/>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 fiscal técnico do contrato acompanhará a execução do contrato para que sejam cumpridas todas as condições estabelecidas no contrato, de modo a assegurar os melhores resultados para a Administração. (Decreto n.º 11.246, de 2022, art. 22, VI);</w:t>
      </w:r>
    </w:p>
    <w:p w:rsidR="00000000" w:rsidDel="00000000" w:rsidP="00000000" w:rsidRDefault="00000000" w:rsidRPr="00000000" w14:paraId="00000087">
      <w:pPr>
        <w:numPr>
          <w:ilvl w:val="0"/>
          <w:numId w:val="17"/>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 fiscal técnico do contrato anotará no histórico de gerenciamento do contrato todas as ocorrências relacionadas à execução do contrato, com a descrição do que for necessário para a regularização das faltas ou dos defeitos observados. (</w:t>
      </w:r>
      <w:r w:rsidDel="00000000" w:rsidR="00000000" w:rsidRPr="00000000">
        <w:rPr>
          <w:rFonts w:ascii="Arial" w:cs="Arial" w:eastAsia="Arial" w:hAnsi="Arial"/>
          <w:color w:val="000080"/>
          <w:u w:val="single"/>
          <w:rtl w:val="0"/>
        </w:rPr>
        <w:t xml:space="preserve">Lei n.º 14.133, de 2021, art. 117, §1º</w:t>
      </w:r>
      <w:r w:rsidDel="00000000" w:rsidR="00000000" w:rsidRPr="00000000">
        <w:rPr>
          <w:rFonts w:ascii="Arial" w:cs="Arial" w:eastAsia="Arial" w:hAnsi="Arial"/>
          <w:color w:val="000000"/>
          <w:rtl w:val="0"/>
        </w:rPr>
        <w:t xml:space="preserve">, e </w:t>
      </w:r>
      <w:r w:rsidDel="00000000" w:rsidR="00000000" w:rsidRPr="00000000">
        <w:rPr>
          <w:rFonts w:ascii="Arial" w:cs="Arial" w:eastAsia="Arial" w:hAnsi="Arial"/>
          <w:color w:val="000080"/>
          <w:u w:val="single"/>
          <w:rtl w:val="0"/>
        </w:rPr>
        <w:t xml:space="preserve">Decreto n.º 11.246, de 2022, art. 22, II);</w:t>
      </w:r>
      <w:r w:rsidDel="00000000" w:rsidR="00000000" w:rsidRPr="00000000">
        <w:rPr>
          <w:rtl w:val="0"/>
        </w:rPr>
      </w:r>
    </w:p>
    <w:p w:rsidR="00000000" w:rsidDel="00000000" w:rsidP="00000000" w:rsidRDefault="00000000" w:rsidRPr="00000000" w14:paraId="00000088">
      <w:pPr>
        <w:numPr>
          <w:ilvl w:val="0"/>
          <w:numId w:val="17"/>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Identificada qualquer inexatidão ou irregularidade, o fiscal técnico do contrato emitirá notificações para a correção da execução do contrato, determinando prazo para a correção. (Decreto n.º 11.246, de 2022, art. 22, III); </w:t>
      </w:r>
    </w:p>
    <w:p w:rsidR="00000000" w:rsidDel="00000000" w:rsidP="00000000" w:rsidRDefault="00000000" w:rsidRPr="00000000" w14:paraId="00000089">
      <w:pPr>
        <w:numPr>
          <w:ilvl w:val="0"/>
          <w:numId w:val="17"/>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 fiscal técnico do contrato informará ao gestor do </w:t>
      </w:r>
      <w:r w:rsidDel="00000000" w:rsidR="00000000" w:rsidRPr="00000000">
        <w:rPr>
          <w:rFonts w:ascii="Arial" w:cs="Arial" w:eastAsia="Arial" w:hAnsi="Arial"/>
          <w:rtl w:val="0"/>
        </w:rPr>
        <w:t xml:space="preserve">contrato</w:t>
      </w:r>
      <w:r w:rsidDel="00000000" w:rsidR="00000000" w:rsidRPr="00000000">
        <w:rPr>
          <w:rFonts w:ascii="Arial" w:cs="Arial" w:eastAsia="Arial" w:hAnsi="Arial"/>
          <w:color w:val="000000"/>
          <w:rtl w:val="0"/>
        </w:rPr>
        <w:t xml:space="preserve">, em tempo hábil, a situação que demandar decisão ou adoção de medidas que ultrapassem sua competência, para que adote as medidas necessárias e saneadoras, se for o caso. (Decreto n.º 11.246, de 2022, art. 22, IV).</w:t>
      </w:r>
    </w:p>
    <w:p w:rsidR="00000000" w:rsidDel="00000000" w:rsidP="00000000" w:rsidRDefault="00000000" w:rsidRPr="00000000" w14:paraId="0000008A">
      <w:pPr>
        <w:numPr>
          <w:ilvl w:val="0"/>
          <w:numId w:val="17"/>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No caso de ocorrências que possam inviabilizar a execução do contrato nas datas aprazadas, o fiscal técnico do contrato comunicará o fato imediatamente ao gestor do contrato. (Decreto n.º 11.246, de 2022, art. 22, V).</w:t>
      </w:r>
    </w:p>
    <w:p w:rsidR="00000000" w:rsidDel="00000000" w:rsidP="00000000" w:rsidRDefault="00000000" w:rsidRPr="00000000" w14:paraId="0000008B">
      <w:pPr>
        <w:numPr>
          <w:ilvl w:val="0"/>
          <w:numId w:val="17"/>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 fiscal técnico do contrato comunicará ao gestor do contrato, em tempo hábil, o término do contrato sob sua responsabilidade, com vistas à renovação tempestiva ou à prorrogação contratual (Decreto n.º 11.246, de 2022, art. 22, VII).</w:t>
      </w:r>
    </w:p>
    <w:p w:rsidR="00000000" w:rsidDel="00000000" w:rsidP="00000000" w:rsidRDefault="00000000" w:rsidRPr="00000000" w14:paraId="0000008C">
      <w:pPr>
        <w:numPr>
          <w:ilvl w:val="2"/>
          <w:numId w:val="3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Fiscalização Administrativa</w:t>
      </w:r>
    </w:p>
    <w:p w:rsidR="00000000" w:rsidDel="00000000" w:rsidP="00000000" w:rsidRDefault="00000000" w:rsidRPr="00000000" w14:paraId="0000008D">
      <w:pPr>
        <w:numPr>
          <w:ilvl w:val="0"/>
          <w:numId w:val="3"/>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p>
    <w:p w:rsidR="00000000" w:rsidDel="00000000" w:rsidP="00000000" w:rsidRDefault="00000000" w:rsidRPr="00000000" w14:paraId="0000008E">
      <w:pPr>
        <w:numPr>
          <w:ilvl w:val="0"/>
          <w:numId w:val="3"/>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rsidR="00000000" w:rsidDel="00000000" w:rsidP="00000000" w:rsidRDefault="00000000" w:rsidRPr="00000000" w14:paraId="0000008F">
      <w:pPr>
        <w:numPr>
          <w:ilvl w:val="0"/>
          <w:numId w:val="3"/>
        </w:numPr>
        <w:pBdr>
          <w:top w:space="0" w:sz="0" w:val="nil"/>
          <w:left w:space="0" w:sz="0" w:val="nil"/>
          <w:bottom w:space="0" w:sz="0" w:val="nil"/>
          <w:right w:space="0" w:sz="0" w:val="nil"/>
          <w:between w:space="0" w:sz="0" w:val="nil"/>
        </w:pBdr>
        <w:spacing w:after="120" w:line="360" w:lineRule="auto"/>
        <w:ind w:left="851"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Além do disposto acima, a fiscalização contratual obedecerá às seguintes rotinas:</w:t>
      </w:r>
    </w:p>
    <w:p w:rsidR="00000000" w:rsidDel="00000000" w:rsidP="00000000" w:rsidRDefault="00000000" w:rsidRPr="00000000" w14:paraId="00000090">
      <w:pPr>
        <w:numPr>
          <w:ilvl w:val="2"/>
          <w:numId w:val="3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w:t>
      </w:r>
    </w:p>
    <w:p w:rsidR="00000000" w:rsidDel="00000000" w:rsidP="00000000" w:rsidRDefault="00000000" w:rsidRPr="00000000" w14:paraId="00000091">
      <w:pPr>
        <w:numPr>
          <w:ilvl w:val="2"/>
          <w:numId w:val="3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w:t>
      </w:r>
    </w:p>
    <w:p w:rsidR="00000000" w:rsidDel="00000000" w:rsidP="00000000" w:rsidRDefault="00000000" w:rsidRPr="00000000" w14:paraId="00000092">
      <w:pPr>
        <w:numPr>
          <w:ilvl w:val="2"/>
          <w:numId w:val="3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w:t>
      </w:r>
    </w:p>
    <w:p w:rsidR="00000000" w:rsidDel="00000000" w:rsidP="00000000" w:rsidRDefault="00000000" w:rsidRPr="00000000" w14:paraId="00000093">
      <w:pPr>
        <w:numPr>
          <w:ilvl w:val="2"/>
          <w:numId w:val="3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w:t>
      </w:r>
    </w:p>
    <w:p w:rsidR="00000000" w:rsidDel="00000000" w:rsidP="00000000" w:rsidRDefault="00000000" w:rsidRPr="00000000" w14:paraId="00000094">
      <w:pPr>
        <w:numPr>
          <w:ilvl w:val="2"/>
          <w:numId w:val="3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w:t>
      </w:r>
      <w:sdt>
        <w:sdtPr>
          <w:tag w:val="goog_rdk_16"/>
        </w:sdtPr>
        <w:sdtContent>
          <w:commentRangeStart w:id="16"/>
        </w:sdtContent>
      </w:sdt>
      <w:r w:rsidDel="00000000" w:rsidR="00000000" w:rsidRPr="00000000">
        <w:rPr>
          <w:rFonts w:ascii="Arial" w:cs="Arial" w:eastAsia="Arial" w:hAnsi="Arial"/>
          <w:i w:val="1"/>
          <w:color w:val="ff0000"/>
          <w:rtl w:val="0"/>
        </w:rPr>
        <w:t xml:space="preserve">)</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095">
      <w:pPr>
        <w:numPr>
          <w:ilvl w:val="1"/>
          <w:numId w:val="13"/>
        </w:numPr>
        <w:pBdr>
          <w:top w:space="0" w:sz="0" w:val="nil"/>
          <w:left w:space="0" w:sz="0" w:val="nil"/>
          <w:bottom w:space="0" w:sz="0" w:val="nil"/>
          <w:right w:space="0" w:sz="0" w:val="nil"/>
          <w:between w:space="0" w:sz="0" w:val="nil"/>
        </w:pBdr>
        <w:spacing w:after="120" w:before="120" w:line="360" w:lineRule="auto"/>
        <w:ind w:left="529" w:hanging="359.00000000000006"/>
        <w:jc w:val="both"/>
        <w:rPr>
          <w:rFonts w:ascii="Arial" w:cs="Arial" w:eastAsia="Arial" w:hAnsi="Arial"/>
          <w:b w:val="1"/>
          <w:color w:val="000000"/>
        </w:rPr>
      </w:pPr>
      <w:sdt>
        <w:sdtPr>
          <w:tag w:val="goog_rdk_17"/>
        </w:sdtPr>
        <w:sdtContent>
          <w:commentRangeStart w:id="17"/>
        </w:sdtContent>
      </w:sdt>
      <w:r w:rsidDel="00000000" w:rsidR="00000000" w:rsidRPr="00000000">
        <w:rPr>
          <w:rFonts w:ascii="Arial" w:cs="Arial" w:eastAsia="Arial" w:hAnsi="Arial"/>
          <w:b w:val="1"/>
          <w:color w:val="000000"/>
          <w:rtl w:val="0"/>
        </w:rPr>
        <w:t xml:space="preserve">Gestor do Contrato</w:t>
      </w:r>
      <w:commentRangeEnd w:id="17"/>
      <w:r w:rsidDel="00000000" w:rsidR="00000000" w:rsidRPr="00000000">
        <w:commentReference w:id="17"/>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096">
      <w:pPr>
        <w:numPr>
          <w:ilvl w:val="2"/>
          <w:numId w:val="3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O gestor do contrato </w:t>
      </w:r>
      <w:r w:rsidDel="00000000" w:rsidR="00000000" w:rsidRPr="00000000">
        <w:rPr>
          <w:rFonts w:ascii="Arial" w:cs="Arial" w:eastAsia="Arial" w:hAnsi="Arial"/>
          <w:rtl w:val="0"/>
        </w:rPr>
        <w:t xml:space="preserve">coordena</w:t>
      </w:r>
      <w:r w:rsidDel="00000000" w:rsidR="00000000" w:rsidRPr="00000000">
        <w:rPr>
          <w:rFonts w:ascii="Arial" w:cs="Arial" w:eastAsia="Arial" w:hAnsi="Arial"/>
          <w:color w:val="000000"/>
          <w:rtl w:val="0"/>
        </w:rPr>
        <w:t xml:space="preserve"> a atualização do processo de acompanhamento e fiscalização do contrato contendo todos os registros formais da execução 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rsidR="00000000" w:rsidDel="00000000" w:rsidP="00000000" w:rsidRDefault="00000000" w:rsidRPr="00000000" w14:paraId="00000097">
      <w:pPr>
        <w:numPr>
          <w:ilvl w:val="2"/>
          <w:numId w:val="3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rsidR="00000000" w:rsidDel="00000000" w:rsidP="00000000" w:rsidRDefault="00000000" w:rsidRPr="00000000" w14:paraId="00000098">
      <w:pPr>
        <w:numPr>
          <w:ilvl w:val="2"/>
          <w:numId w:val="3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O gestor do contrato acompanhará a manutenção das condições de habilitação da contratada, para fins de empenho de despesa e pagamento, e anotará os problemas que </w:t>
      </w:r>
      <w:r w:rsidDel="00000000" w:rsidR="00000000" w:rsidRPr="00000000">
        <w:rPr>
          <w:rFonts w:ascii="Arial" w:cs="Arial" w:eastAsia="Arial" w:hAnsi="Arial"/>
          <w:rtl w:val="0"/>
        </w:rPr>
        <w:t xml:space="preserve">obstam</w:t>
      </w:r>
      <w:r w:rsidDel="00000000" w:rsidR="00000000" w:rsidRPr="00000000">
        <w:rPr>
          <w:rFonts w:ascii="Arial" w:cs="Arial" w:eastAsia="Arial" w:hAnsi="Arial"/>
          <w:color w:val="000000"/>
          <w:rtl w:val="0"/>
        </w:rPr>
        <w:t xml:space="preserve"> o fluxo normal da liquidação e do pagamento da despesa no relatório de riscos eventuais. (Decreto n.º 11.246, de 2022, art. 21, III). </w:t>
      </w:r>
    </w:p>
    <w:p w:rsidR="00000000" w:rsidDel="00000000" w:rsidP="00000000" w:rsidRDefault="00000000" w:rsidRPr="00000000" w14:paraId="00000099">
      <w:pPr>
        <w:numPr>
          <w:ilvl w:val="2"/>
          <w:numId w:val="3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rsidR="00000000" w:rsidDel="00000000" w:rsidP="00000000" w:rsidRDefault="00000000" w:rsidRPr="00000000" w14:paraId="0000009A">
      <w:pPr>
        <w:numPr>
          <w:ilvl w:val="2"/>
          <w:numId w:val="3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rsidR="00000000" w:rsidDel="00000000" w:rsidP="00000000" w:rsidRDefault="00000000" w:rsidRPr="00000000" w14:paraId="0000009B">
      <w:pPr>
        <w:numPr>
          <w:ilvl w:val="2"/>
          <w:numId w:val="3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rsidR="00000000" w:rsidDel="00000000" w:rsidP="00000000" w:rsidRDefault="00000000" w:rsidRPr="00000000" w14:paraId="0000009C">
      <w:pPr>
        <w:numPr>
          <w:ilvl w:val="2"/>
          <w:numId w:val="3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O gestor do contrato deverá enviar a documentação pertinente ao setor de contratos para a formalização dos procedimentos de liquidação e pagamento, no valor dimensionado pela fiscalização e gestão nos termos do contrato.</w:t>
      </w:r>
    </w:p>
    <w:p w:rsidR="00000000" w:rsidDel="00000000" w:rsidP="00000000" w:rsidRDefault="00000000" w:rsidRPr="00000000" w14:paraId="0000009D">
      <w:pPr>
        <w:keepNext w:val="1"/>
        <w:keepLines w:val="1"/>
        <w:numPr>
          <w:ilvl w:val="0"/>
          <w:numId w:val="27"/>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CRITÉRIOS DE MEDIÇÃO E DE PAGAMENTO</w:t>
      </w:r>
    </w:p>
    <w:p w:rsidR="00000000" w:rsidDel="00000000" w:rsidP="00000000" w:rsidRDefault="00000000" w:rsidRPr="00000000" w14:paraId="0000009E">
      <w:pPr>
        <w:numPr>
          <w:ilvl w:val="1"/>
          <w:numId w:val="1"/>
        </w:numPr>
        <w:pBdr>
          <w:top w:space="0" w:sz="0" w:val="nil"/>
          <w:left w:space="0" w:sz="0" w:val="nil"/>
          <w:bottom w:space="0" w:sz="0" w:val="nil"/>
          <w:right w:space="0" w:sz="0" w:val="nil"/>
          <w:between w:space="0" w:sz="0" w:val="nil"/>
        </w:pBdr>
        <w:spacing w:after="120" w:before="120" w:line="360" w:lineRule="auto"/>
        <w:ind w:left="529" w:hanging="3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A avaliação da execução do objeto utilizará  o Instrumento de Medição de Resultado (IMR), conforme previsto no ETP, </w:t>
      </w:r>
      <w:r w:rsidDel="00000000" w:rsidR="00000000" w:rsidRPr="00000000">
        <w:rPr>
          <w:rFonts w:ascii="Arial" w:cs="Arial" w:eastAsia="Arial" w:hAnsi="Arial"/>
          <w:color w:val="ff0000"/>
          <w:u w:val="single"/>
          <w:rtl w:val="0"/>
        </w:rPr>
        <w:t xml:space="preserve">OU  </w:t>
      </w:r>
      <w:sdt>
        <w:sdtPr>
          <w:tag w:val="goog_rdk_18"/>
        </w:sdtPr>
        <w:sdtContent>
          <w:commentRangeStart w:id="18"/>
        </w:sdtContent>
      </w:sdt>
      <w:r w:rsidDel="00000000" w:rsidR="00000000" w:rsidRPr="00000000">
        <w:rPr>
          <w:rFonts w:ascii="Arial" w:cs="Arial" w:eastAsia="Arial" w:hAnsi="Arial"/>
          <w:color w:val="000000"/>
          <w:rtl w:val="0"/>
        </w:rPr>
        <w:t xml:space="preserve">outro instrumento substituto </w:t>
      </w:r>
      <w:commentRangeEnd w:id="18"/>
      <w:r w:rsidDel="00000000" w:rsidR="00000000" w:rsidRPr="00000000">
        <w:commentReference w:id="18"/>
      </w:r>
      <w:r w:rsidDel="00000000" w:rsidR="00000000" w:rsidRPr="00000000">
        <w:rPr>
          <w:rFonts w:ascii="Arial" w:cs="Arial" w:eastAsia="Arial" w:hAnsi="Arial"/>
          <w:color w:val="000000"/>
          <w:rtl w:val="0"/>
        </w:rPr>
        <w:t xml:space="preserve">para aferição da qualidade da prestação dos serviços </w:t>
      </w:r>
      <w:r w:rsidDel="00000000" w:rsidR="00000000" w:rsidRPr="00000000">
        <w:rPr>
          <w:rFonts w:ascii="Arial" w:cs="Arial" w:eastAsia="Arial" w:hAnsi="Arial"/>
          <w:color w:val="ff0000"/>
          <w:u w:val="single"/>
          <w:rtl w:val="0"/>
        </w:rPr>
        <w:t xml:space="preserve">OU</w:t>
      </w:r>
      <w:r w:rsidDel="00000000" w:rsidR="00000000" w:rsidRPr="00000000">
        <w:rPr>
          <w:rFonts w:ascii="Arial" w:cs="Arial" w:eastAsia="Arial" w:hAnsi="Arial"/>
          <w:color w:val="000000"/>
          <w:rtl w:val="0"/>
        </w:rPr>
        <w:t xml:space="preserve"> o disposto neste item.</w:t>
      </w:r>
    </w:p>
    <w:p w:rsidR="00000000" w:rsidDel="00000000" w:rsidP="00000000" w:rsidRDefault="00000000" w:rsidRPr="00000000" w14:paraId="0000009F">
      <w:pPr>
        <w:numPr>
          <w:ilvl w:val="1"/>
          <w:numId w:val="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sdt>
        <w:sdtPr>
          <w:tag w:val="goog_rdk_19"/>
        </w:sdtPr>
        <w:sdtContent>
          <w:commentRangeStart w:id="19"/>
        </w:sdtContent>
      </w:sdt>
      <w:r w:rsidDel="00000000" w:rsidR="00000000" w:rsidRPr="00000000">
        <w:rPr>
          <w:rFonts w:ascii="Arial" w:cs="Arial" w:eastAsia="Arial" w:hAnsi="Arial"/>
          <w:color w:val="000000"/>
          <w:rtl w:val="0"/>
        </w:rPr>
        <w:t xml:space="preserve">A utilização do IMR não impede a aplicação concomitante de outros mecanismos para avaliação da prestação dos serviços.</w:t>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0A0">
      <w:pPr>
        <w:numPr>
          <w:ilvl w:val="1"/>
          <w:numId w:val="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Será indicada a retenção ou glosa no pagamento, proporcional </w:t>
      </w:r>
      <w:r w:rsidDel="00000000" w:rsidR="00000000" w:rsidRPr="00000000">
        <w:rPr>
          <w:rFonts w:ascii="Arial" w:cs="Arial" w:eastAsia="Arial" w:hAnsi="Arial"/>
          <w:rtl w:val="0"/>
        </w:rPr>
        <w:t xml:space="preserve">à irregularidade</w:t>
      </w:r>
      <w:r w:rsidDel="00000000" w:rsidR="00000000" w:rsidRPr="00000000">
        <w:rPr>
          <w:rFonts w:ascii="Arial" w:cs="Arial" w:eastAsia="Arial" w:hAnsi="Arial"/>
          <w:color w:val="000000"/>
          <w:rtl w:val="0"/>
        </w:rPr>
        <w:t xml:space="preserve"> verificada, sem prejuízo das sanções cabíveis, caso se constate que a Contratada:</w:t>
      </w:r>
    </w:p>
    <w:p w:rsidR="00000000" w:rsidDel="00000000" w:rsidP="00000000" w:rsidRDefault="00000000" w:rsidRPr="00000000" w14:paraId="000000A1">
      <w:pPr>
        <w:numPr>
          <w:ilvl w:val="2"/>
          <w:numId w:val="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Não produzir os resultados acordados;</w:t>
      </w:r>
    </w:p>
    <w:p w:rsidR="00000000" w:rsidDel="00000000" w:rsidP="00000000" w:rsidRDefault="00000000" w:rsidRPr="00000000" w14:paraId="000000A2">
      <w:pPr>
        <w:numPr>
          <w:ilvl w:val="2"/>
          <w:numId w:val="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Deixar de executar, ou não com a qualidade mínima exigida as atividades contratadas; ou</w:t>
      </w:r>
    </w:p>
    <w:p w:rsidR="00000000" w:rsidDel="00000000" w:rsidP="00000000" w:rsidRDefault="00000000" w:rsidRPr="00000000" w14:paraId="000000A3">
      <w:pPr>
        <w:numPr>
          <w:ilvl w:val="2"/>
          <w:numId w:val="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Deixar de utilizar materiais e recursos humanos com a qualidade mínima exigidas para execução do serviço, ou utilizá-los com qualidade ou quantidade inferior à demanda.</w:t>
      </w:r>
    </w:p>
    <w:p w:rsidR="00000000" w:rsidDel="00000000" w:rsidP="00000000" w:rsidRDefault="00000000" w:rsidRPr="00000000" w14:paraId="000000A4">
      <w:pPr>
        <w:numPr>
          <w:ilvl w:val="2"/>
          <w:numId w:val="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color w:val="000000"/>
          <w:sz w:val="20"/>
          <w:szCs w:val="20"/>
          <w:rtl w:val="0"/>
        </w:rPr>
        <w:t xml:space="preserve"> </w:t>
      </w:r>
      <w:sdt>
        <w:sdtPr>
          <w:tag w:val="goog_rdk_20"/>
        </w:sdtPr>
        <w:sdtContent>
          <w:commentRangeStart w:id="20"/>
        </w:sdtContent>
      </w:sdt>
      <w:r w:rsidDel="00000000" w:rsidR="00000000" w:rsidRPr="00000000">
        <w:rPr>
          <w:rFonts w:ascii="Arial" w:cs="Arial" w:eastAsia="Arial" w:hAnsi="Arial"/>
          <w:rtl w:val="0"/>
        </w:rPr>
        <w:t xml:space="preserve">Os serviços serão recebidos provisoriamente, no prazo de </w:t>
      </w:r>
      <w:r w:rsidDel="00000000" w:rsidR="00000000" w:rsidRPr="00000000">
        <w:rPr>
          <w:rFonts w:ascii="Arial" w:cs="Arial" w:eastAsia="Arial" w:hAnsi="Arial"/>
          <w:i w:val="1"/>
          <w:color w:val="ff0000"/>
          <w:rtl w:val="0"/>
        </w:rPr>
        <w:t xml:space="preserve">XXX</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i w:val="1"/>
          <w:color w:val="ff0000"/>
          <w:rtl w:val="0"/>
        </w:rPr>
        <w:t xml:space="preserve">XXXX</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dias, pelos fiscais técnico e administrativo, mediante termos detalhados, quando verificado o cumprimento das exigências de caráter técnico e administrativo. (</w:t>
      </w:r>
      <w:hyperlink r:id="rId9">
        <w:r w:rsidDel="00000000" w:rsidR="00000000" w:rsidRPr="00000000">
          <w:rPr>
            <w:rFonts w:ascii="Arial" w:cs="Arial" w:eastAsia="Arial" w:hAnsi="Arial"/>
            <w:color w:val="0000ff"/>
            <w:u w:val="single"/>
            <w:rtl w:val="0"/>
          </w:rPr>
          <w:t xml:space="preserve">Art. 140, I, a , da Lei nº 14.133</w:t>
        </w:r>
      </w:hyperlink>
      <w:r w:rsidDel="00000000" w:rsidR="00000000" w:rsidRPr="00000000">
        <w:rPr>
          <w:rFonts w:ascii="Arial" w:cs="Arial" w:eastAsia="Arial" w:hAnsi="Arial"/>
          <w:rtl w:val="0"/>
        </w:rPr>
        <w:t xml:space="preserve"> e </w:t>
      </w:r>
      <w:hyperlink r:id="rId10">
        <w:r w:rsidDel="00000000" w:rsidR="00000000" w:rsidRPr="00000000">
          <w:rPr>
            <w:rFonts w:ascii="Arial" w:cs="Arial" w:eastAsia="Arial" w:hAnsi="Arial"/>
            <w:color w:val="0000ff"/>
            <w:u w:val="single"/>
            <w:rtl w:val="0"/>
          </w:rPr>
          <w:t xml:space="preserve">Arts. 22, X e 23, X do Decreto nº 11.246, de 2022</w:t>
        </w:r>
      </w:hyperlink>
      <w:r w:rsidDel="00000000" w:rsidR="00000000" w:rsidRPr="00000000">
        <w:rPr>
          <w:rFonts w:ascii="Arial" w:cs="Arial" w:eastAsia="Arial" w:hAnsi="Arial"/>
          <w:rtl w:val="0"/>
        </w:rPr>
        <w:t xml:space="preserve">).</w:t>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0A5">
      <w:pPr>
        <w:numPr>
          <w:ilvl w:val="2"/>
          <w:numId w:val="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O fiscal técnico do contrato realizará o recebimento provisório do objeto do contrato mediante termo detalhado que comprove o cumprimento das exigências de caráter técnico. (</w:t>
      </w:r>
      <w:hyperlink r:id="rId11">
        <w:r w:rsidDel="00000000" w:rsidR="00000000" w:rsidRPr="00000000">
          <w:rPr>
            <w:rFonts w:ascii="Arial" w:cs="Arial" w:eastAsia="Arial" w:hAnsi="Arial"/>
            <w:color w:val="0000ff"/>
            <w:u w:val="single"/>
            <w:rtl w:val="0"/>
          </w:rPr>
          <w:t xml:space="preserve">Art. 22, X, Decreto nº 11.246, de 2022</w:t>
        </w:r>
      </w:hyperlink>
      <w:r w:rsidDel="00000000" w:rsidR="00000000" w:rsidRPr="00000000">
        <w:rPr>
          <w:rFonts w:ascii="Arial" w:cs="Arial" w:eastAsia="Arial" w:hAnsi="Arial"/>
          <w:rtl w:val="0"/>
        </w:rPr>
        <w:t xml:space="preserve">).</w:t>
      </w:r>
    </w:p>
    <w:p w:rsidR="00000000" w:rsidDel="00000000" w:rsidP="00000000" w:rsidRDefault="00000000" w:rsidRPr="00000000" w14:paraId="000000A6">
      <w:pPr>
        <w:numPr>
          <w:ilvl w:val="2"/>
          <w:numId w:val="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O fiscal administrativo do contrato realizará o recebimento provisório do objeto do contrato mediante termo detalhado que comprove o cumprimento das exigências de caráter administrativo. (</w:t>
      </w:r>
      <w:hyperlink r:id="rId12">
        <w:r w:rsidDel="00000000" w:rsidR="00000000" w:rsidRPr="00000000">
          <w:rPr>
            <w:rFonts w:ascii="Arial" w:cs="Arial" w:eastAsia="Arial" w:hAnsi="Arial"/>
            <w:color w:val="0000ff"/>
            <w:u w:val="single"/>
            <w:rtl w:val="0"/>
          </w:rPr>
          <w:t xml:space="preserve">Art. 23, X, Decreto nº 11.246, de 2022</w:t>
        </w:r>
      </w:hyperlink>
      <w:r w:rsidDel="00000000" w:rsidR="00000000" w:rsidRPr="00000000">
        <w:rPr>
          <w:rFonts w:ascii="Arial" w:cs="Arial" w:eastAsia="Arial" w:hAnsi="Arial"/>
          <w:rtl w:val="0"/>
        </w:rPr>
        <w:t xml:space="preserve">).</w:t>
      </w:r>
    </w:p>
    <w:p w:rsidR="00000000" w:rsidDel="00000000" w:rsidP="00000000" w:rsidRDefault="00000000" w:rsidRPr="00000000" w14:paraId="000000A7">
      <w:pPr>
        <w:numPr>
          <w:ilvl w:val="2"/>
          <w:numId w:val="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O fiscal setorial do contrato, quando houver, realizará o recebimento provisório sob o ponto de vista técnico e administrativo.</w:t>
      </w:r>
    </w:p>
    <w:p w:rsidR="00000000" w:rsidDel="00000000" w:rsidP="00000000" w:rsidRDefault="00000000" w:rsidRPr="00000000" w14:paraId="000000A8">
      <w:pPr>
        <w:numPr>
          <w:ilvl w:val="2"/>
          <w:numId w:val="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Será considerado como ocorrido o recebimento provisório com a entrega do termo detalhado ou, em havendo mais de um a ser feito, com a entrega do último.</w:t>
      </w:r>
    </w:p>
    <w:p w:rsidR="00000000" w:rsidDel="00000000" w:rsidP="00000000" w:rsidRDefault="00000000" w:rsidRPr="00000000" w14:paraId="000000A9">
      <w:pPr>
        <w:numPr>
          <w:ilvl w:val="2"/>
          <w:numId w:val="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Os bens poderão ser rejeitados, no todo ou em parte, inclusive antes do recebimento provisório, quando em desacordo com as especificações constantes no Termo de Referência e na proposta, devendo ser substituídos no prazo de </w:t>
      </w:r>
      <w:sdt>
        <w:sdtPr>
          <w:tag w:val="goog_rdk_21"/>
        </w:sdtPr>
        <w:sdtContent>
          <w:commentRangeStart w:id="21"/>
        </w:sdtContent>
      </w:sdt>
      <w:r w:rsidDel="00000000" w:rsidR="00000000" w:rsidRPr="00000000">
        <w:rPr>
          <w:rFonts w:ascii="Arial" w:cs="Arial" w:eastAsia="Arial" w:hAnsi="Arial"/>
          <w:i w:val="1"/>
          <w:color w:val="ff0000"/>
          <w:rtl w:val="0"/>
        </w:rPr>
        <w:t xml:space="preserve">XXX (XXX)</w:t>
      </w:r>
      <w:r w:rsidDel="00000000" w:rsidR="00000000" w:rsidRPr="00000000">
        <w:rPr>
          <w:rFonts w:ascii="Arial" w:cs="Arial" w:eastAsia="Arial" w:hAnsi="Arial"/>
          <w:rtl w:val="0"/>
        </w:rPr>
        <w:t xml:space="preserve">  </w:t>
      </w:r>
      <w:commentRangeEnd w:id="21"/>
      <w:r w:rsidDel="00000000" w:rsidR="00000000" w:rsidRPr="00000000">
        <w:commentReference w:id="21"/>
      </w:r>
      <w:r w:rsidDel="00000000" w:rsidR="00000000" w:rsidRPr="00000000">
        <w:rPr>
          <w:rtl w:val="0"/>
        </w:rPr>
        <w:t xml:space="preserve">     </w:t>
      </w:r>
      <w:r w:rsidDel="00000000" w:rsidR="00000000" w:rsidRPr="00000000">
        <w:rPr>
          <w:rFonts w:ascii="Arial" w:cs="Arial" w:eastAsia="Arial" w:hAnsi="Arial"/>
          <w:rtl w:val="0"/>
        </w:rPr>
        <w:t xml:space="preserve">dias, a contar da notificação da contratada, às suas custas, sem prejuízo da aplicação das penalidades.</w:t>
      </w:r>
    </w:p>
    <w:p w:rsidR="00000000" w:rsidDel="00000000" w:rsidP="00000000" w:rsidRDefault="00000000" w:rsidRPr="00000000" w14:paraId="000000AA">
      <w:pPr>
        <w:numPr>
          <w:ilvl w:val="2"/>
          <w:numId w:val="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A fiscalização não efetuará o ateste da última e/ou única medição de serviços até que sejam sanadas todas as eventuais pendências que possam vir a ser apontadas no Recebimento Provisório. (</w:t>
      </w:r>
      <w:hyperlink r:id="rId13">
        <w:r w:rsidDel="00000000" w:rsidR="00000000" w:rsidRPr="00000000">
          <w:rPr>
            <w:rFonts w:ascii="Arial" w:cs="Arial" w:eastAsia="Arial" w:hAnsi="Arial"/>
            <w:color w:val="0000ff"/>
            <w:u w:val="single"/>
            <w:rtl w:val="0"/>
          </w:rPr>
          <w:t xml:space="preserve">Art. 119 c/c art. 140 da Lei nº 14133, de 2021</w:t>
        </w:r>
      </w:hyperlink>
      <w:r w:rsidDel="00000000" w:rsidR="00000000" w:rsidRPr="00000000">
        <w:rPr>
          <w:rFonts w:ascii="Arial" w:cs="Arial" w:eastAsia="Arial" w:hAnsi="Arial"/>
          <w:rtl w:val="0"/>
        </w:rPr>
        <w:t xml:space="preserve">).</w:t>
      </w:r>
    </w:p>
    <w:p w:rsidR="00000000" w:rsidDel="00000000" w:rsidP="00000000" w:rsidRDefault="00000000" w:rsidRPr="00000000" w14:paraId="000000AB">
      <w:pPr>
        <w:numPr>
          <w:ilvl w:val="2"/>
          <w:numId w:val="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O </w:t>
      </w:r>
      <w:sdt>
        <w:sdtPr>
          <w:tag w:val="goog_rdk_22"/>
        </w:sdtPr>
        <w:sdtContent>
          <w:commentRangeStart w:id="22"/>
        </w:sdtContent>
      </w:sdt>
      <w:r w:rsidDel="00000000" w:rsidR="00000000" w:rsidRPr="00000000">
        <w:rPr>
          <w:rFonts w:ascii="Arial" w:cs="Arial" w:eastAsia="Arial" w:hAnsi="Arial"/>
          <w:rtl w:val="0"/>
        </w:rPr>
        <w:t xml:space="preserve">recebimento provisório também ficará sujeito, quando cabível, à conclusão de todos os testes de campo e à entrega dos Manuais e Instruções exigíveis.</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0AC">
      <w:pPr>
        <w:numPr>
          <w:ilvl w:val="2"/>
          <w:numId w:val="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Os serviços poderão ser rejeitados, no todo ou em parte, quando em desacordo com as especificações constantes neste Termo de Referência e na proposta, sem prejuízo da aplicação das penalidades.</w:t>
      </w:r>
    </w:p>
    <w:p w:rsidR="00000000" w:rsidDel="00000000" w:rsidP="00000000" w:rsidRDefault="00000000" w:rsidRPr="00000000" w14:paraId="000000AD">
      <w:pPr>
        <w:numPr>
          <w:ilvl w:val="2"/>
          <w:numId w:val="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000000" w:rsidDel="00000000" w:rsidP="00000000" w:rsidRDefault="00000000" w:rsidRPr="00000000" w14:paraId="000000AE">
      <w:pPr>
        <w:numPr>
          <w:ilvl w:val="2"/>
          <w:numId w:val="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O recebimento definitivo ocorrerá no prazo de </w:t>
      </w:r>
      <w:sdt>
        <w:sdtPr>
          <w:tag w:val="goog_rdk_23"/>
        </w:sdtPr>
        <w:sdtContent>
          <w:commentRangeStart w:id="23"/>
        </w:sdtContent>
      </w:sdt>
      <w:r w:rsidDel="00000000" w:rsidR="00000000" w:rsidRPr="00000000">
        <w:rPr>
          <w:rFonts w:ascii="Arial" w:cs="Arial" w:eastAsia="Arial" w:hAnsi="Arial"/>
          <w:color w:val="ff0000"/>
          <w:rtl w:val="0"/>
        </w:rPr>
        <w:t xml:space="preserve">XXXX (XXXX) dias úteis</w:t>
      </w:r>
      <w:commentRangeEnd w:id="23"/>
      <w:r w:rsidDel="00000000" w:rsidR="00000000" w:rsidRPr="00000000">
        <w:commentReference w:id="23"/>
      </w:r>
      <w:r w:rsidDel="00000000" w:rsidR="00000000" w:rsidRPr="00000000">
        <w:rPr>
          <w:rFonts w:ascii="Arial" w:cs="Arial" w:eastAsia="Arial" w:hAnsi="Arial"/>
          <w:rtl w:val="0"/>
        </w:rPr>
        <w:t xml:space="preserve">, a contar do recebimento provisório, após a verificação da qualidade e quantidade do serviço e consequente aceitação mediante termo detalhado, obedecendo os seguintes procedimentos:</w:t>
      </w:r>
    </w:p>
    <w:p w:rsidR="00000000" w:rsidDel="00000000" w:rsidP="00000000" w:rsidRDefault="00000000" w:rsidRPr="00000000" w14:paraId="000000AF">
      <w:pPr>
        <w:numPr>
          <w:ilvl w:val="3"/>
          <w:numId w:val="1"/>
        </w:numPr>
        <w:pBdr>
          <w:top w:space="0" w:sz="0" w:val="nil"/>
          <w:left w:space="0" w:sz="0" w:val="nil"/>
          <w:bottom w:space="0" w:sz="0" w:val="nil"/>
          <w:right w:space="0" w:sz="0" w:val="nil"/>
          <w:between w:space="0" w:sz="0" w:val="nil"/>
        </w:pBdr>
        <w:spacing w:after="0" w:line="360" w:lineRule="auto"/>
        <w:ind w:left="21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14">
        <w:r w:rsidDel="00000000" w:rsidR="00000000" w:rsidRPr="00000000">
          <w:rPr>
            <w:rFonts w:ascii="Arial" w:cs="Arial" w:eastAsia="Arial" w:hAnsi="Arial"/>
            <w:color w:val="0000ff"/>
            <w:u w:val="single"/>
            <w:rtl w:val="0"/>
          </w:rPr>
          <w:t xml:space="preserve">art. 21, VIII, Decreto nº 11.246, de 2022</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B0">
      <w:pPr>
        <w:numPr>
          <w:ilvl w:val="3"/>
          <w:numId w:val="1"/>
        </w:numPr>
        <w:pBdr>
          <w:top w:space="0" w:sz="0" w:val="nil"/>
          <w:left w:space="0" w:sz="0" w:val="nil"/>
          <w:bottom w:space="0" w:sz="0" w:val="nil"/>
          <w:right w:space="0" w:sz="0" w:val="nil"/>
          <w:between w:space="0" w:sz="0" w:val="nil"/>
        </w:pBdr>
        <w:spacing w:after="0" w:line="360" w:lineRule="auto"/>
        <w:ind w:left="21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000000" w:rsidDel="00000000" w:rsidP="00000000" w:rsidRDefault="00000000" w:rsidRPr="00000000" w14:paraId="000000B1">
      <w:pPr>
        <w:numPr>
          <w:ilvl w:val="3"/>
          <w:numId w:val="1"/>
        </w:numPr>
        <w:pBdr>
          <w:top w:space="0" w:sz="0" w:val="nil"/>
          <w:left w:space="0" w:sz="0" w:val="nil"/>
          <w:bottom w:space="0" w:sz="0" w:val="nil"/>
          <w:right w:space="0" w:sz="0" w:val="nil"/>
          <w:between w:space="0" w:sz="0" w:val="nil"/>
        </w:pBdr>
        <w:spacing w:after="0" w:line="360" w:lineRule="auto"/>
        <w:ind w:left="21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Emitir Termo Circunstanciado para efeito de recebimento definitivo dos serviços prestados, com base nos relatórios e documentações apresentadas; e</w:t>
      </w:r>
    </w:p>
    <w:p w:rsidR="00000000" w:rsidDel="00000000" w:rsidP="00000000" w:rsidRDefault="00000000" w:rsidRPr="00000000" w14:paraId="000000B2">
      <w:pPr>
        <w:numPr>
          <w:ilvl w:val="3"/>
          <w:numId w:val="1"/>
        </w:numPr>
        <w:pBdr>
          <w:top w:space="0" w:sz="0" w:val="nil"/>
          <w:left w:space="0" w:sz="0" w:val="nil"/>
          <w:bottom w:space="0" w:sz="0" w:val="nil"/>
          <w:right w:space="0" w:sz="0" w:val="nil"/>
          <w:between w:space="0" w:sz="0" w:val="nil"/>
        </w:pBdr>
        <w:spacing w:after="0" w:line="360" w:lineRule="auto"/>
        <w:ind w:left="21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Comunicar </w:t>
      </w:r>
      <w:r w:rsidDel="00000000" w:rsidR="00000000" w:rsidRPr="00000000">
        <w:rPr>
          <w:rFonts w:ascii="Arial" w:cs="Arial" w:eastAsia="Arial" w:hAnsi="Arial"/>
          <w:rtl w:val="0"/>
        </w:rPr>
        <w:t xml:space="preserve">à empresa</w:t>
      </w:r>
      <w:r w:rsidDel="00000000" w:rsidR="00000000" w:rsidRPr="00000000">
        <w:rPr>
          <w:rFonts w:ascii="Arial" w:cs="Arial" w:eastAsia="Arial" w:hAnsi="Arial"/>
          <w:color w:val="000000"/>
          <w:rtl w:val="0"/>
        </w:rPr>
        <w:t xml:space="preserve"> para que emita a Nota Fiscal ou Fatura, com o valor exato dimensionado pela fiscalização.</w:t>
      </w:r>
    </w:p>
    <w:p w:rsidR="00000000" w:rsidDel="00000000" w:rsidP="00000000" w:rsidRDefault="00000000" w:rsidRPr="00000000" w14:paraId="000000B3">
      <w:pPr>
        <w:numPr>
          <w:ilvl w:val="3"/>
          <w:numId w:val="1"/>
        </w:numPr>
        <w:pBdr>
          <w:top w:space="0" w:sz="0" w:val="nil"/>
          <w:left w:space="0" w:sz="0" w:val="nil"/>
          <w:bottom w:space="0" w:sz="0" w:val="nil"/>
          <w:right w:space="0" w:sz="0" w:val="nil"/>
          <w:between w:space="0" w:sz="0" w:val="nil"/>
        </w:pBdr>
        <w:spacing w:after="120" w:line="360" w:lineRule="auto"/>
        <w:ind w:left="21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Enviar a documentação pertinente ao setor de contratos para a formalização dos procedimentos de liquidação e pagamento, no valor dimensionado pela fiscalização e gestão</w:t>
      </w:r>
    </w:p>
    <w:p w:rsidR="00000000" w:rsidDel="00000000" w:rsidP="00000000" w:rsidRDefault="00000000" w:rsidRPr="00000000" w14:paraId="000000B4">
      <w:pPr>
        <w:numPr>
          <w:ilvl w:val="2"/>
          <w:numId w:val="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No caso de controvérsia sobre a execução do objeto, quanto à dimensão, qualidade e quantidade, deverá ser observado o teor do art. 143 da Lei n.º 14.133, de 2021, comunicando-se à empresa para emissão de Nota Fiscal no que for pertinente à parcela incontroversa da execução do objeto, para efeito de liquidação e pagamento.</w:t>
      </w:r>
    </w:p>
    <w:p w:rsidR="00000000" w:rsidDel="00000000" w:rsidP="00000000" w:rsidRDefault="00000000" w:rsidRPr="00000000" w14:paraId="000000B5">
      <w:pPr>
        <w:numPr>
          <w:ilvl w:val="2"/>
          <w:numId w:val="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Nenhum prazo de recebimento ocorrerá enquanto pendente a solução, pelo contratado, de inconsistências verificadas na execução do objeto ou no instrumento de cobrança.</w:t>
      </w:r>
    </w:p>
    <w:p w:rsidR="00000000" w:rsidDel="00000000" w:rsidP="00000000" w:rsidRDefault="00000000" w:rsidRPr="00000000" w14:paraId="000000B6">
      <w:pPr>
        <w:numPr>
          <w:ilvl w:val="2"/>
          <w:numId w:val="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O recebimento provisório ou definitivo não excluirá a responsabilidade civil pela solidez e pela segurança dos serviços nem a responsabilidade ético-profissional pela perfeita execução do contrato.</w:t>
      </w:r>
    </w:p>
    <w:p w:rsidR="00000000" w:rsidDel="00000000" w:rsidP="00000000" w:rsidRDefault="00000000" w:rsidRPr="00000000" w14:paraId="000000B7">
      <w:pPr>
        <w:numPr>
          <w:ilvl w:val="1"/>
          <w:numId w:val="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Prazo de pagamento:</w:t>
      </w:r>
    </w:p>
    <w:p w:rsidR="00000000" w:rsidDel="00000000" w:rsidP="00000000" w:rsidRDefault="00000000" w:rsidRPr="00000000" w14:paraId="000000B8">
      <w:pPr>
        <w:numPr>
          <w:ilvl w:val="2"/>
          <w:numId w:val="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sdt>
        <w:sdtPr>
          <w:tag w:val="goog_rdk_24"/>
        </w:sdtPr>
        <w:sdtContent>
          <w:commentRangeStart w:id="24"/>
        </w:sdtContent>
      </w:sdt>
      <w:r w:rsidDel="00000000" w:rsidR="00000000" w:rsidRPr="00000000">
        <w:rPr>
          <w:rFonts w:ascii="Arial" w:cs="Arial" w:eastAsia="Arial" w:hAnsi="Arial"/>
          <w:i w:val="1"/>
          <w:color w:val="ff0000"/>
          <w:rtl w:val="0"/>
        </w:rPr>
        <w:t xml:space="preserve">Os pagamentos deverão ser realizados no dia 22 do mês subseqüente ao da entrega dos relatórios com as respectivas notas fiscais, de acordo com a Instrução Normativa n.º 1/SMFPO/GAB/2017</w:t>
      </w:r>
      <w:r w:rsidDel="00000000" w:rsidR="00000000" w:rsidRPr="00000000">
        <w:rPr>
          <w:rFonts w:ascii="Arial" w:cs="Arial" w:eastAsia="Arial" w:hAnsi="Arial"/>
          <w:rtl w:val="0"/>
        </w:rPr>
        <w:t xml:space="preserve">;</w:t>
      </w:r>
      <w:commentRangeEnd w:id="24"/>
      <w:r w:rsidDel="00000000" w:rsidR="00000000" w:rsidRPr="00000000">
        <w:commentReference w:id="24"/>
      </w:r>
      <w:r w:rsidDel="00000000" w:rsidR="00000000" w:rsidRPr="00000000">
        <w:rPr>
          <w:rtl w:val="0"/>
        </w:rPr>
      </w:r>
    </w:p>
    <w:p w:rsidR="00000000" w:rsidDel="00000000" w:rsidP="00000000" w:rsidRDefault="00000000" w:rsidRPr="00000000" w14:paraId="000000B9">
      <w:pPr>
        <w:numPr>
          <w:ilvl w:val="2"/>
          <w:numId w:val="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No caso das datas descritas recair em feriado, final de semana ou que não seja possível o expediente público, será efetivada a ação descrita no próximo dia útil.</w:t>
      </w:r>
    </w:p>
    <w:p w:rsidR="00000000" w:rsidDel="00000000" w:rsidP="00000000" w:rsidRDefault="00000000" w:rsidRPr="00000000" w14:paraId="000000BA">
      <w:pPr>
        <w:numPr>
          <w:ilvl w:val="2"/>
          <w:numId w:val="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sdt>
        <w:sdtPr>
          <w:tag w:val="goog_rdk_25"/>
        </w:sdtPr>
        <w:sdtContent>
          <w:commentRangeStart w:id="25"/>
        </w:sdtContent>
      </w:sdt>
      <w:r w:rsidDel="00000000" w:rsidR="00000000" w:rsidRPr="00000000">
        <w:rPr>
          <w:rFonts w:ascii="Arial" w:cs="Arial" w:eastAsia="Arial" w:hAnsi="Arial"/>
          <w:i w:val="1"/>
          <w:color w:val="ff0000"/>
          <w:rtl w:val="0"/>
        </w:rPr>
        <w:t xml:space="preserve">Os pagamentos serão efetuados mediante a apresentação de documentos financeiros que deverão ser entregues na Diretoria Financeira da SMF, dentro das condições exigidas pela legislação vigente, no dia 22 de cada mês, e serão pagas no dia 22 do mês subsequente; e os documentos financeiros que forem entregues na Diretoria Financeira da SMF dentro das condições exigidas pela legislação vigente até o dia 25 serão pagas no dia 25 do mês subseqüente</w:t>
      </w:r>
      <w:r w:rsidDel="00000000" w:rsidR="00000000" w:rsidRPr="00000000">
        <w:rPr>
          <w:rFonts w:ascii="Arial" w:cs="Arial" w:eastAsia="Arial" w:hAnsi="Arial"/>
          <w:rtl w:val="0"/>
        </w:rPr>
        <w:t xml:space="preserve">.</w:t>
      </w:r>
      <w:commentRangeEnd w:id="25"/>
      <w:r w:rsidDel="00000000" w:rsidR="00000000" w:rsidRPr="00000000">
        <w:commentReference w:id="25"/>
      </w:r>
      <w:r w:rsidDel="00000000" w:rsidR="00000000" w:rsidRPr="00000000">
        <w:rPr>
          <w:rtl w:val="0"/>
        </w:rPr>
      </w:r>
    </w:p>
    <w:p w:rsidR="00000000" w:rsidDel="00000000" w:rsidP="00000000" w:rsidRDefault="00000000" w:rsidRPr="00000000" w14:paraId="000000BB">
      <w:pPr>
        <w:numPr>
          <w:ilvl w:val="1"/>
          <w:numId w:val="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Quando do pagamento será efetuada a retenção tributária prevista na legislação aplicável.</w:t>
      </w:r>
    </w:p>
    <w:p w:rsidR="00000000" w:rsidDel="00000000" w:rsidP="00000000" w:rsidRDefault="00000000" w:rsidRPr="00000000" w14:paraId="000000BC">
      <w:pPr>
        <w:numPr>
          <w:ilvl w:val="2"/>
          <w:numId w:val="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sdt>
        <w:sdtPr>
          <w:tag w:val="goog_rdk_26"/>
        </w:sdtPr>
        <w:sdtContent>
          <w:commentRangeStart w:id="26"/>
        </w:sdtContent>
      </w:sdt>
      <w:r w:rsidDel="00000000" w:rsidR="00000000" w:rsidRPr="00000000">
        <w:rPr>
          <w:rFonts w:ascii="Arial" w:cs="Arial" w:eastAsia="Arial" w:hAnsi="Arial"/>
          <w:rtl w:val="0"/>
        </w:rPr>
        <w:t xml:space="preserve">Independentemente do percentual de tributo inserido na planilha, quando houver, serão retidos na fonte, quando da realização do pagamento, os percentuais estabelecidos na legislação </w:t>
      </w:r>
      <w:commentRangeEnd w:id="26"/>
      <w:r w:rsidDel="00000000" w:rsidR="00000000" w:rsidRPr="00000000">
        <w:commentReference w:id="26"/>
      </w:r>
      <w:r w:rsidDel="00000000" w:rsidR="00000000" w:rsidRPr="00000000">
        <w:rPr>
          <w:rFonts w:ascii="Arial" w:cs="Arial" w:eastAsia="Arial" w:hAnsi="Arial"/>
          <w:rtl w:val="0"/>
        </w:rPr>
        <w:t xml:space="preserve">vigente. </w:t>
      </w:r>
    </w:p>
    <w:p w:rsidR="00000000" w:rsidDel="00000000" w:rsidP="00000000" w:rsidRDefault="00000000" w:rsidRPr="00000000" w14:paraId="000000BD">
      <w:pPr>
        <w:numPr>
          <w:ilvl w:val="1"/>
          <w:numId w:val="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000000" w:rsidDel="00000000" w:rsidP="00000000" w:rsidRDefault="00000000" w:rsidRPr="00000000" w14:paraId="000000BE">
      <w:pPr>
        <w:keepNext w:val="1"/>
        <w:keepLines w:val="1"/>
        <w:numPr>
          <w:ilvl w:val="0"/>
          <w:numId w:val="27"/>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color w:val="000000"/>
        </w:rPr>
      </w:pPr>
      <w:r w:rsidDel="00000000" w:rsidR="00000000" w:rsidRPr="00000000">
        <w:rPr>
          <w:rFonts w:ascii="Arial" w:cs="Arial" w:eastAsia="Arial" w:hAnsi="Arial"/>
          <w:b w:val="1"/>
          <w:color w:val="000000"/>
          <w:rtl w:val="0"/>
        </w:rPr>
        <w:t xml:space="preserve">     FORMA E CRITÉRIOS DE SELEÇÃO DO FORNECEDOR </w:t>
      </w:r>
      <w:r w:rsidDel="00000000" w:rsidR="00000000" w:rsidRPr="00000000">
        <w:rPr>
          <w:rtl w:val="0"/>
        </w:rPr>
      </w:r>
    </w:p>
    <w:p w:rsidR="00000000" w:rsidDel="00000000" w:rsidP="00000000" w:rsidRDefault="00000000" w:rsidRPr="00000000" w14:paraId="000000BF">
      <w:pPr>
        <w:keepNext w:val="1"/>
        <w:keepLines w:val="1"/>
        <w:numPr>
          <w:ilvl w:val="1"/>
          <w:numId w:val="5"/>
        </w:numPr>
        <w:pBdr>
          <w:top w:space="0" w:sz="0" w:val="nil"/>
          <w:left w:space="0" w:sz="0" w:val="nil"/>
          <w:bottom w:space="0" w:sz="0" w:val="nil"/>
          <w:right w:space="0" w:sz="0" w:val="nil"/>
          <w:between w:space="0" w:sz="0" w:val="nil"/>
        </w:pBdr>
        <w:spacing w:after="120" w:before="120" w:line="360" w:lineRule="auto"/>
        <w:ind w:left="529" w:hanging="359"/>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Forma de seleção e critério de julgamento da proposta:</w:t>
      </w:r>
    </w:p>
    <w:p w:rsidR="00000000" w:rsidDel="00000000" w:rsidP="00000000" w:rsidRDefault="00000000" w:rsidRPr="00000000" w14:paraId="000000C0">
      <w:pPr>
        <w:numPr>
          <w:ilvl w:val="2"/>
          <w:numId w:val="5"/>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O fornecedor será selecionado por meio da realização de procedimento de LICITAÇÃO, na modalidade PREGÃO sob a forma ELETRÔNICA, com adoção do critério de julgamento pelo </w:t>
      </w:r>
      <w:r w:rsidDel="00000000" w:rsidR="00000000" w:rsidRPr="00000000">
        <w:rPr>
          <w:rFonts w:ascii="Arial" w:cs="Arial" w:eastAsia="Arial" w:hAnsi="Arial"/>
          <w:i w:val="1"/>
          <w:color w:val="ff0000"/>
          <w:rtl w:val="0"/>
        </w:rPr>
        <w:t xml:space="preserve">[MENOR PREÇO] OU [MAIOR DESCONTO].</w:t>
      </w:r>
      <w:r w:rsidDel="00000000" w:rsidR="00000000" w:rsidRPr="00000000">
        <w:rPr>
          <w:rtl w:val="0"/>
        </w:rPr>
      </w:r>
    </w:p>
    <w:p w:rsidR="00000000" w:rsidDel="00000000" w:rsidP="00000000" w:rsidRDefault="00000000" w:rsidRPr="00000000" w14:paraId="000000C1">
      <w:pPr>
        <w:numPr>
          <w:ilvl w:val="1"/>
          <w:numId w:val="5"/>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sdt>
        <w:sdtPr>
          <w:tag w:val="goog_rdk_27"/>
        </w:sdtPr>
        <w:sdtContent>
          <w:commentRangeStart w:id="27"/>
        </w:sdtContent>
      </w:sdt>
      <w:r w:rsidDel="00000000" w:rsidR="00000000" w:rsidRPr="00000000">
        <w:rPr>
          <w:rFonts w:ascii="Arial" w:cs="Arial" w:eastAsia="Arial" w:hAnsi="Arial"/>
          <w:b w:val="1"/>
          <w:rtl w:val="0"/>
        </w:rPr>
        <w:t xml:space="preserve">Exigências de habilitação</w:t>
      </w:r>
      <w:commentRangeEnd w:id="27"/>
      <w:r w:rsidDel="00000000" w:rsidR="00000000" w:rsidRPr="00000000">
        <w:commentReference w:id="27"/>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C2">
      <w:pPr>
        <w:numPr>
          <w:ilvl w:val="2"/>
          <w:numId w:val="5"/>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Para fins de habilitação, deverá o licitante comprovar os seguintes requisitos:</w:t>
      </w:r>
    </w:p>
    <w:p w:rsidR="00000000" w:rsidDel="00000000" w:rsidP="00000000" w:rsidRDefault="00000000" w:rsidRPr="00000000" w14:paraId="000000C3">
      <w:pPr>
        <w:numPr>
          <w:ilvl w:val="3"/>
          <w:numId w:val="33"/>
        </w:numPr>
        <w:pBdr>
          <w:top w:space="0" w:sz="0" w:val="nil"/>
          <w:left w:space="0" w:sz="0" w:val="nil"/>
          <w:bottom w:space="0" w:sz="0" w:val="nil"/>
          <w:right w:space="0" w:sz="0" w:val="nil"/>
          <w:between w:space="0" w:sz="0" w:val="nil"/>
        </w:pBdr>
        <w:spacing w:after="0" w:line="360" w:lineRule="auto"/>
        <w:ind w:left="2160" w:hanging="72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Habilitação jurídica:</w:t>
      </w:r>
    </w:p>
    <w:p w:rsidR="00000000" w:rsidDel="00000000" w:rsidP="00000000" w:rsidRDefault="00000000" w:rsidRPr="00000000" w14:paraId="000000C4">
      <w:pPr>
        <w:numPr>
          <w:ilvl w:val="0"/>
          <w:numId w:val="24"/>
        </w:numPr>
        <w:spacing w:after="0" w:before="120" w:line="360" w:lineRule="auto"/>
        <w:ind w:left="1608" w:hanging="360"/>
        <w:jc w:val="both"/>
        <w:rPr>
          <w:rFonts w:ascii="Arial" w:cs="Arial" w:eastAsia="Arial" w:hAnsi="Arial"/>
        </w:rPr>
      </w:pPr>
      <w:r w:rsidDel="00000000" w:rsidR="00000000" w:rsidRPr="00000000">
        <w:rPr>
          <w:rFonts w:ascii="Arial" w:cs="Arial" w:eastAsia="Arial" w:hAnsi="Arial"/>
          <w:rtl w:val="0"/>
        </w:rPr>
        <w:t xml:space="preserve">Cédula de identidade; </w:t>
      </w:r>
    </w:p>
    <w:p w:rsidR="00000000" w:rsidDel="00000000" w:rsidP="00000000" w:rsidRDefault="00000000" w:rsidRPr="00000000" w14:paraId="000000C5">
      <w:pPr>
        <w:numPr>
          <w:ilvl w:val="0"/>
          <w:numId w:val="24"/>
        </w:numPr>
        <w:spacing w:after="0" w:line="360" w:lineRule="auto"/>
        <w:ind w:left="1608" w:hanging="360"/>
        <w:jc w:val="both"/>
        <w:rPr>
          <w:rFonts w:ascii="Arial" w:cs="Arial" w:eastAsia="Arial" w:hAnsi="Arial"/>
        </w:rPr>
      </w:pPr>
      <w:r w:rsidDel="00000000" w:rsidR="00000000" w:rsidRPr="00000000">
        <w:rPr>
          <w:rFonts w:ascii="Arial" w:cs="Arial" w:eastAsia="Arial" w:hAnsi="Arial"/>
          <w:rtl w:val="0"/>
        </w:rPr>
        <w:t xml:space="preserve">Registro comercial, no caso de empresa individual, ato constitutivo, estatuto ou contrato social em vigor, devidamente registrado, em se tratando de sociedades comerciais, e, no caso de sociedades por ações, acompanhado de documentos de eleição de seus administradores, inscrição do ato constitutivo, no caso de sociedades civis, acompanhada de prova de diretoria em exercício, decreto de autorização, em se tratando de empresa ou sociedade estrangeira em funcionamento no País, e ato de registro ou autorização para funcionamento expedido pelo órgão competente, quando a atividade assim o exigir.</w:t>
      </w:r>
    </w:p>
    <w:p w:rsidR="00000000" w:rsidDel="00000000" w:rsidP="00000000" w:rsidRDefault="00000000" w:rsidRPr="00000000" w14:paraId="000000C6">
      <w:pPr>
        <w:numPr>
          <w:ilvl w:val="0"/>
          <w:numId w:val="24"/>
        </w:numPr>
        <w:spacing w:after="0" w:lineRule="auto"/>
        <w:ind w:left="1608" w:hanging="360"/>
        <w:jc w:val="both"/>
        <w:rPr>
          <w:rFonts w:ascii="Arial" w:cs="Arial" w:eastAsia="Arial" w:hAnsi="Arial"/>
        </w:rPr>
      </w:pPr>
      <w:bookmarkStart w:colFirst="0" w:colLast="0" w:name="_heading=h.3znysh7" w:id="0"/>
      <w:bookmarkEnd w:id="0"/>
      <w:r w:rsidDel="00000000" w:rsidR="00000000" w:rsidRPr="00000000">
        <w:rPr>
          <w:rFonts w:ascii="Arial" w:cs="Arial" w:eastAsia="Arial" w:hAnsi="Arial"/>
          <w:rtl w:val="0"/>
        </w:rPr>
        <w:t xml:space="preserve">Os documentos apresentados deverão estar acompanhados de todas as alterações ou da consolidação respectiva.</w:t>
      </w:r>
    </w:p>
    <w:p w:rsidR="00000000" w:rsidDel="00000000" w:rsidP="00000000" w:rsidRDefault="00000000" w:rsidRPr="00000000" w14:paraId="000000C7">
      <w:pPr>
        <w:numPr>
          <w:ilvl w:val="0"/>
          <w:numId w:val="24"/>
        </w:numPr>
        <w:pBdr>
          <w:top w:space="0" w:sz="0" w:val="nil"/>
          <w:left w:space="0" w:sz="0" w:val="nil"/>
          <w:bottom w:space="0" w:sz="0" w:val="nil"/>
          <w:right w:space="0" w:sz="0" w:val="nil"/>
          <w:between w:space="0" w:sz="0" w:val="nil"/>
        </w:pBdr>
        <w:spacing w:after="0" w:lineRule="auto"/>
        <w:ind w:left="16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Os documentos apresentados deverão estar acompanhados de todas as alterações ou da consolidação respectiva.</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Rule="auto"/>
        <w:ind w:left="160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9">
      <w:pPr>
        <w:numPr>
          <w:ilvl w:val="3"/>
          <w:numId w:val="33"/>
        </w:numPr>
        <w:pBdr>
          <w:top w:space="0" w:sz="0" w:val="nil"/>
          <w:left w:space="0" w:sz="0" w:val="nil"/>
          <w:bottom w:space="0" w:sz="0" w:val="nil"/>
          <w:right w:space="0" w:sz="0" w:val="nil"/>
          <w:between w:space="0" w:sz="0" w:val="nil"/>
        </w:pBdr>
        <w:spacing w:after="0" w:line="360" w:lineRule="auto"/>
        <w:ind w:left="2160" w:hanging="72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Habilitação fiscal, social e trabalhista:</w:t>
      </w:r>
    </w:p>
    <w:p w:rsidR="00000000" w:rsidDel="00000000" w:rsidP="00000000" w:rsidRDefault="00000000" w:rsidRPr="00000000" w14:paraId="000000CA">
      <w:pPr>
        <w:numPr>
          <w:ilvl w:val="0"/>
          <w:numId w:val="14"/>
        </w:numPr>
        <w:pBdr>
          <w:top w:space="0" w:sz="0" w:val="nil"/>
          <w:left w:space="0" w:sz="0" w:val="nil"/>
          <w:bottom w:space="0" w:sz="0" w:val="nil"/>
          <w:right w:space="0" w:sz="0" w:val="nil"/>
          <w:between w:space="0" w:sz="0" w:val="nil"/>
        </w:pBdr>
        <w:spacing w:after="0" w:line="360" w:lineRule="auto"/>
        <w:ind w:left="1608" w:hanging="360"/>
        <w:jc w:val="both"/>
        <w:rPr>
          <w:rFonts w:ascii="Arial" w:cs="Arial" w:eastAsia="Arial" w:hAnsi="Arial"/>
          <w:color w:val="000000"/>
        </w:rPr>
      </w:pPr>
      <w:sdt>
        <w:sdtPr>
          <w:tag w:val="goog_rdk_28"/>
        </w:sdtPr>
        <w:sdtContent>
          <w:commentRangeStart w:id="28"/>
        </w:sdtContent>
      </w:sdt>
      <w:r w:rsidDel="00000000" w:rsidR="00000000" w:rsidRPr="00000000">
        <w:rPr>
          <w:rFonts w:ascii="Arial" w:cs="Arial" w:eastAsia="Arial" w:hAnsi="Arial"/>
          <w:color w:val="000000"/>
          <w:rtl w:val="0"/>
        </w:rPr>
        <w:t xml:space="preserve">Prova de inscrição no Cadastro Nacional de Pessoas Jurídicas ou no Cadastro de Pessoas Físicas, conforme o caso;</w:t>
      </w:r>
    </w:p>
    <w:p w:rsidR="00000000" w:rsidDel="00000000" w:rsidP="00000000" w:rsidRDefault="00000000" w:rsidRPr="00000000" w14:paraId="000000CB">
      <w:pPr>
        <w:numPr>
          <w:ilvl w:val="0"/>
          <w:numId w:val="14"/>
        </w:numPr>
        <w:pBdr>
          <w:top w:space="0" w:sz="0" w:val="nil"/>
          <w:left w:space="0" w:sz="0" w:val="nil"/>
          <w:bottom w:space="0" w:sz="0" w:val="nil"/>
          <w:right w:space="0" w:sz="0" w:val="nil"/>
          <w:between w:space="0" w:sz="0" w:val="nil"/>
        </w:pBdr>
        <w:spacing w:after="0" w:line="360" w:lineRule="auto"/>
        <w:ind w:left="16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000000" w:rsidDel="00000000" w:rsidP="00000000" w:rsidRDefault="00000000" w:rsidRPr="00000000" w14:paraId="000000CC">
      <w:pPr>
        <w:numPr>
          <w:ilvl w:val="0"/>
          <w:numId w:val="14"/>
        </w:numPr>
        <w:pBdr>
          <w:top w:space="0" w:sz="0" w:val="nil"/>
          <w:left w:space="0" w:sz="0" w:val="nil"/>
          <w:bottom w:space="0" w:sz="0" w:val="nil"/>
          <w:right w:space="0" w:sz="0" w:val="nil"/>
          <w:between w:space="0" w:sz="0" w:val="nil"/>
        </w:pBdr>
        <w:spacing w:after="0" w:line="360" w:lineRule="auto"/>
        <w:ind w:left="16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Prova de regularidade com o Fundo de Garantia do Tempo de Serviço (FGTS);</w:t>
      </w:r>
    </w:p>
    <w:p w:rsidR="00000000" w:rsidDel="00000000" w:rsidP="00000000" w:rsidRDefault="00000000" w:rsidRPr="00000000" w14:paraId="000000CD">
      <w:pPr>
        <w:numPr>
          <w:ilvl w:val="0"/>
          <w:numId w:val="14"/>
        </w:numPr>
        <w:pBdr>
          <w:top w:space="0" w:sz="0" w:val="nil"/>
          <w:left w:space="0" w:sz="0" w:val="nil"/>
          <w:bottom w:space="0" w:sz="0" w:val="nil"/>
          <w:right w:space="0" w:sz="0" w:val="nil"/>
          <w:between w:space="0" w:sz="0" w:val="nil"/>
        </w:pBdr>
        <w:spacing w:after="0" w:line="360" w:lineRule="auto"/>
        <w:ind w:left="16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00000" w:rsidDel="00000000" w:rsidP="00000000" w:rsidRDefault="00000000" w:rsidRPr="00000000" w14:paraId="000000CE">
      <w:pPr>
        <w:numPr>
          <w:ilvl w:val="0"/>
          <w:numId w:val="14"/>
        </w:numPr>
        <w:pBdr>
          <w:top w:space="0" w:sz="0" w:val="nil"/>
          <w:left w:space="0" w:sz="0" w:val="nil"/>
          <w:bottom w:space="0" w:sz="0" w:val="nil"/>
          <w:right w:space="0" w:sz="0" w:val="nil"/>
          <w:between w:space="0" w:sz="0" w:val="nil"/>
        </w:pBdr>
        <w:spacing w:after="0" w:line="360" w:lineRule="auto"/>
        <w:ind w:left="16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Prova de inscrição no cadastro de contribuintes </w:t>
      </w:r>
      <w:r w:rsidDel="00000000" w:rsidR="00000000" w:rsidRPr="00000000">
        <w:rPr>
          <w:rFonts w:ascii="Arial" w:cs="Arial" w:eastAsia="Arial" w:hAnsi="Arial"/>
          <w:i w:val="1"/>
          <w:color w:val="ff0000"/>
          <w:rtl w:val="0"/>
        </w:rPr>
        <w:t xml:space="preserve">[Municipal]</w:t>
      </w:r>
      <w:r w:rsidDel="00000000" w:rsidR="00000000" w:rsidRPr="00000000">
        <w:rPr>
          <w:rFonts w:ascii="Arial" w:cs="Arial" w:eastAsia="Arial" w:hAnsi="Arial"/>
          <w:color w:val="ff0000"/>
          <w:rtl w:val="0"/>
        </w:rPr>
        <w:t xml:space="preserve"> ou </w:t>
      </w:r>
      <w:r w:rsidDel="00000000" w:rsidR="00000000" w:rsidRPr="00000000">
        <w:rPr>
          <w:rFonts w:ascii="Arial" w:cs="Arial" w:eastAsia="Arial" w:hAnsi="Arial"/>
          <w:i w:val="1"/>
          <w:color w:val="ff0000"/>
          <w:rtl w:val="0"/>
        </w:rPr>
        <w:t xml:space="preserve">[Municipal/Distrital] </w:t>
      </w:r>
      <w:r w:rsidDel="00000000" w:rsidR="00000000" w:rsidRPr="00000000">
        <w:rPr>
          <w:rFonts w:ascii="Arial" w:cs="Arial" w:eastAsia="Arial" w:hAnsi="Arial"/>
          <w:color w:val="000000"/>
          <w:rtl w:val="0"/>
        </w:rPr>
        <w:t xml:space="preserve">relativo ao domicílio ou sede do fornecedor, pertinente ao seu ramo de atividade e compatível com o objeto contratual; </w:t>
      </w:r>
    </w:p>
    <w:p w:rsidR="00000000" w:rsidDel="00000000" w:rsidP="00000000" w:rsidRDefault="00000000" w:rsidRPr="00000000" w14:paraId="000000CF">
      <w:pPr>
        <w:numPr>
          <w:ilvl w:val="0"/>
          <w:numId w:val="14"/>
        </w:numPr>
        <w:pBdr>
          <w:top w:space="0" w:sz="0" w:val="nil"/>
          <w:left w:space="0" w:sz="0" w:val="nil"/>
          <w:bottom w:space="0" w:sz="0" w:val="nil"/>
          <w:right w:space="0" w:sz="0" w:val="nil"/>
          <w:between w:space="0" w:sz="0" w:val="nil"/>
        </w:pBdr>
        <w:spacing w:after="0" w:line="360" w:lineRule="auto"/>
        <w:ind w:left="16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Prova de regularidade com a Fazenda </w:t>
      </w:r>
      <w:r w:rsidDel="00000000" w:rsidR="00000000" w:rsidRPr="00000000">
        <w:rPr>
          <w:rFonts w:ascii="Arial" w:cs="Arial" w:eastAsia="Arial" w:hAnsi="Arial"/>
          <w:i w:val="1"/>
          <w:color w:val="ff0000"/>
          <w:rtl w:val="0"/>
        </w:rPr>
        <w:t xml:space="preserve">[Municipal] ou [Municipal/Distrital] </w:t>
      </w:r>
      <w:r w:rsidDel="00000000" w:rsidR="00000000" w:rsidRPr="00000000">
        <w:rPr>
          <w:rFonts w:ascii="Arial" w:cs="Arial" w:eastAsia="Arial" w:hAnsi="Arial"/>
          <w:color w:val="000000"/>
          <w:rtl w:val="0"/>
        </w:rPr>
        <w:t xml:space="preserve">do domicílio ou sede do fornecedor, relativa à atividade em cujo exercício contrata ou concorre;</w:t>
      </w:r>
      <w:commentRangeEnd w:id="28"/>
      <w:r w:rsidDel="00000000" w:rsidR="00000000" w:rsidRPr="00000000">
        <w:commentReference w:id="28"/>
      </w:r>
      <w:r w:rsidDel="00000000" w:rsidR="00000000" w:rsidRPr="00000000">
        <w:rPr>
          <w:rtl w:val="0"/>
        </w:rPr>
      </w:r>
    </w:p>
    <w:p w:rsidR="00000000" w:rsidDel="00000000" w:rsidP="00000000" w:rsidRDefault="00000000" w:rsidRPr="00000000" w14:paraId="000000D0">
      <w:pPr>
        <w:numPr>
          <w:ilvl w:val="0"/>
          <w:numId w:val="14"/>
        </w:numPr>
        <w:pBdr>
          <w:top w:space="0" w:sz="0" w:val="nil"/>
          <w:left w:space="0" w:sz="0" w:val="nil"/>
          <w:bottom w:space="0" w:sz="0" w:val="nil"/>
          <w:right w:space="0" w:sz="0" w:val="nil"/>
          <w:between w:space="0" w:sz="0" w:val="nil"/>
        </w:pBdr>
        <w:spacing w:after="0" w:line="360" w:lineRule="auto"/>
        <w:ind w:left="16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Caso o fornecedor seja considerado isento dos tributos </w:t>
      </w:r>
      <w:r w:rsidDel="00000000" w:rsidR="00000000" w:rsidRPr="00000000">
        <w:rPr>
          <w:rFonts w:ascii="Arial" w:cs="Arial" w:eastAsia="Arial" w:hAnsi="Arial"/>
          <w:i w:val="1"/>
          <w:color w:val="ff0000"/>
          <w:rtl w:val="0"/>
        </w:rPr>
        <w:t xml:space="preserve">[Municipal] ou [Municipal/Distrital] </w:t>
      </w:r>
      <w:r w:rsidDel="00000000" w:rsidR="00000000" w:rsidRPr="00000000">
        <w:rPr>
          <w:rFonts w:ascii="Arial" w:cs="Arial" w:eastAsia="Arial" w:hAnsi="Arial"/>
          <w:color w:val="000000"/>
          <w:rtl w:val="0"/>
        </w:rPr>
        <w:t xml:space="preserve">relacionado ao objeto contratual, deverá comprovar tal condição mediante a apresentação de declaração da Fazenda respectiva do seu domicílio ou sede, ou outra equivalente, na forma da lei.</w:t>
      </w:r>
    </w:p>
    <w:p w:rsidR="00000000" w:rsidDel="00000000" w:rsidP="00000000" w:rsidRDefault="00000000" w:rsidRPr="00000000" w14:paraId="000000D1">
      <w:pPr>
        <w:numPr>
          <w:ilvl w:val="0"/>
          <w:numId w:val="14"/>
        </w:numPr>
        <w:pBdr>
          <w:top w:space="0" w:sz="0" w:val="nil"/>
          <w:left w:space="0" w:sz="0" w:val="nil"/>
          <w:bottom w:space="0" w:sz="0" w:val="nil"/>
          <w:right w:space="0" w:sz="0" w:val="nil"/>
          <w:between w:space="0" w:sz="0" w:val="nil"/>
        </w:pBdr>
        <w:spacing w:after="0" w:line="360" w:lineRule="auto"/>
        <w:ind w:left="1608" w:hanging="360"/>
        <w:jc w:val="both"/>
        <w:rPr>
          <w:rFonts w:ascii="Arial" w:cs="Arial" w:eastAsia="Arial" w:hAnsi="Arial"/>
          <w:color w:val="000000"/>
        </w:rPr>
      </w:pPr>
      <w:sdt>
        <w:sdtPr>
          <w:tag w:val="goog_rdk_29"/>
        </w:sdtPr>
        <w:sdtContent>
          <w:commentRangeStart w:id="29"/>
        </w:sdtContent>
      </w:sdt>
      <w:r w:rsidDel="00000000" w:rsidR="00000000" w:rsidRPr="00000000">
        <w:rPr>
          <w:rFonts w:ascii="Arial" w:cs="Arial" w:eastAsia="Arial" w:hAnsi="Arial"/>
          <w:color w:val="000000"/>
          <w:rtl w:val="0"/>
        </w:rPr>
        <w:t xml:space="preserve">O fornecedor enquadrado como microempreendedor individual que pretenda auferir os benefícios do tratamento diferenciado previstos na Lei Complementar n.º 123, de 2006, estará dispensado da prova de inscrição nos cadastros de contribuintes estadual e municipal.</w:t>
      </w:r>
      <w:commentRangeEnd w:id="29"/>
      <w:r w:rsidDel="00000000" w:rsidR="00000000" w:rsidRPr="00000000">
        <w:commentReference w:id="29"/>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360" w:lineRule="auto"/>
        <w:ind w:left="160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3">
      <w:pPr>
        <w:numPr>
          <w:ilvl w:val="3"/>
          <w:numId w:val="33"/>
        </w:numPr>
        <w:pBdr>
          <w:top w:space="0" w:sz="0" w:val="nil"/>
          <w:left w:space="0" w:sz="0" w:val="nil"/>
          <w:bottom w:space="0" w:sz="0" w:val="nil"/>
          <w:right w:space="0" w:sz="0" w:val="nil"/>
          <w:between w:space="0" w:sz="0" w:val="nil"/>
        </w:pBdr>
        <w:spacing w:after="0" w:line="360" w:lineRule="auto"/>
        <w:ind w:left="2160" w:hanging="720"/>
        <w:jc w:val="both"/>
        <w:rPr>
          <w:rFonts w:ascii="Arial" w:cs="Arial" w:eastAsia="Arial" w:hAnsi="Arial"/>
          <w:b w:val="1"/>
          <w:color w:val="000000"/>
        </w:rPr>
      </w:pPr>
      <w:sdt>
        <w:sdtPr>
          <w:tag w:val="goog_rdk_30"/>
        </w:sdtPr>
        <w:sdtContent>
          <w:commentRangeStart w:id="30"/>
        </w:sdtContent>
      </w:sdt>
      <w:r w:rsidDel="00000000" w:rsidR="00000000" w:rsidRPr="00000000">
        <w:rPr>
          <w:b w:val="1"/>
          <w:rtl w:val="0"/>
        </w:rPr>
        <w:t xml:space="preserve">     </w:t>
      </w:r>
      <w:r w:rsidDel="00000000" w:rsidR="00000000" w:rsidRPr="00000000">
        <w:rPr>
          <w:rFonts w:ascii="Arial" w:cs="Arial" w:eastAsia="Arial" w:hAnsi="Arial"/>
          <w:b w:val="1"/>
          <w:color w:val="000000"/>
          <w:rtl w:val="0"/>
        </w:rPr>
        <w:t xml:space="preserve">Qualificação Econômico-Financeira</w:t>
      </w:r>
      <w:commentRangeEnd w:id="30"/>
      <w:r w:rsidDel="00000000" w:rsidR="00000000" w:rsidRPr="00000000">
        <w:commentReference w:id="30"/>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0D4">
      <w:pPr>
        <w:numPr>
          <w:ilvl w:val="0"/>
          <w:numId w:val="2"/>
        </w:numPr>
        <w:pBdr>
          <w:top w:space="0" w:sz="0" w:val="nil"/>
          <w:left w:space="0" w:sz="0" w:val="nil"/>
          <w:bottom w:space="0" w:sz="0" w:val="nil"/>
          <w:right w:space="0" w:sz="0" w:val="nil"/>
          <w:between w:space="0" w:sz="0" w:val="nil"/>
        </w:pBdr>
        <w:spacing w:after="0" w:line="360" w:lineRule="auto"/>
        <w:ind w:left="16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Certidão negativa de insolvência civil expedida pelo distribuidor do domicílio ou sede do licitante, caso se trate de pessoa física, desde que admitida a sua participação na licitação (</w:t>
      </w:r>
      <w:r w:rsidDel="00000000" w:rsidR="00000000" w:rsidRPr="00000000">
        <w:rPr>
          <w:rFonts w:ascii="Arial" w:cs="Arial" w:eastAsia="Arial" w:hAnsi="Arial"/>
          <w:color w:val="000080"/>
          <w:u w:val="single"/>
          <w:rtl w:val="0"/>
        </w:rPr>
        <w:t xml:space="preserve">art. 5º, inciso II, alínea “c”, da Instrução Normativa Seges/ME n.º 116, de 2021</w:t>
      </w:r>
      <w:r w:rsidDel="00000000" w:rsidR="00000000" w:rsidRPr="00000000">
        <w:rPr>
          <w:rFonts w:ascii="Arial" w:cs="Arial" w:eastAsia="Arial" w:hAnsi="Arial"/>
          <w:color w:val="000000"/>
          <w:rtl w:val="0"/>
        </w:rPr>
        <w:t xml:space="preserve">), ou de sociedade simples; </w:t>
      </w:r>
    </w:p>
    <w:p w:rsidR="00000000" w:rsidDel="00000000" w:rsidP="00000000" w:rsidRDefault="00000000" w:rsidRPr="00000000" w14:paraId="000000D5">
      <w:pPr>
        <w:numPr>
          <w:ilvl w:val="0"/>
          <w:numId w:val="2"/>
        </w:numPr>
        <w:pBdr>
          <w:top w:space="0" w:sz="0" w:val="nil"/>
          <w:left w:space="0" w:sz="0" w:val="nil"/>
          <w:bottom w:space="0" w:sz="0" w:val="nil"/>
          <w:right w:space="0" w:sz="0" w:val="nil"/>
          <w:between w:space="0" w:sz="0" w:val="nil"/>
        </w:pBdr>
        <w:spacing w:after="0" w:line="360" w:lineRule="auto"/>
        <w:ind w:left="16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Certidão negativa de falência expedida pelo distribuidor da sede do fornecedor - </w:t>
      </w:r>
      <w:r w:rsidDel="00000000" w:rsidR="00000000" w:rsidRPr="00000000">
        <w:rPr>
          <w:rFonts w:ascii="Arial" w:cs="Arial" w:eastAsia="Arial" w:hAnsi="Arial"/>
          <w:color w:val="000080"/>
          <w:u w:val="single"/>
          <w:rtl w:val="0"/>
        </w:rPr>
        <w:t xml:space="preserve">Lei n.º 14.133, de 2021, art. 69, caput, inciso II</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D6">
      <w:pPr>
        <w:numPr>
          <w:ilvl w:val="0"/>
          <w:numId w:val="2"/>
        </w:numPr>
        <w:pBdr>
          <w:top w:space="0" w:sz="0" w:val="nil"/>
          <w:left w:space="0" w:sz="0" w:val="nil"/>
          <w:bottom w:space="0" w:sz="0" w:val="nil"/>
          <w:right w:space="0" w:sz="0" w:val="nil"/>
          <w:between w:space="0" w:sz="0" w:val="nil"/>
        </w:pBdr>
        <w:spacing w:after="120" w:line="360" w:lineRule="auto"/>
        <w:ind w:left="16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Balanço patrimonial, demonstração de resultado de exercício e demais demonstrações contábeis dos </w:t>
      </w:r>
      <w:r w:rsidDel="00000000" w:rsidR="00000000" w:rsidRPr="00000000">
        <w:rPr>
          <w:rFonts w:ascii="Arial" w:cs="Arial" w:eastAsia="Arial" w:hAnsi="Arial"/>
          <w:b w:val="1"/>
          <w:color w:val="000000"/>
          <w:rtl w:val="0"/>
        </w:rPr>
        <w:t xml:space="preserve">2 (dois) últimos exercícios sociais</w:t>
      </w:r>
      <w:r w:rsidDel="00000000" w:rsidR="00000000" w:rsidRPr="00000000">
        <w:rPr>
          <w:rFonts w:ascii="Arial" w:cs="Arial" w:eastAsia="Arial" w:hAnsi="Arial"/>
          <w:color w:val="000000"/>
          <w:rtl w:val="0"/>
        </w:rPr>
        <w:t xml:space="preserve">, comprovando:</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120" w:before="120" w:line="360" w:lineRule="auto"/>
        <w:ind w:left="1506" w:firstLine="0"/>
        <w:jc w:val="both"/>
        <w:rPr>
          <w:rFonts w:ascii="Arial" w:cs="Arial" w:eastAsia="Arial" w:hAnsi="Arial"/>
        </w:rPr>
      </w:pPr>
      <w:r w:rsidDel="00000000" w:rsidR="00000000" w:rsidRPr="00000000">
        <w:rPr>
          <w:rFonts w:ascii="Arial" w:cs="Arial" w:eastAsia="Arial" w:hAnsi="Arial"/>
          <w:color w:val="000000"/>
          <w:rtl w:val="0"/>
        </w:rPr>
        <w:t xml:space="preserve">- Índices de Liquidez Geral (LG), Liquidez Corrente (LC), e Solvência Geral (SG) superiores a 1 (um);</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120" w:before="120" w:line="360" w:lineRule="auto"/>
        <w:ind w:left="1506" w:firstLine="0"/>
        <w:jc w:val="both"/>
        <w:rPr>
          <w:rFonts w:ascii="Arial" w:cs="Arial" w:eastAsia="Arial" w:hAnsi="Arial"/>
        </w:rPr>
      </w:pPr>
      <w:r w:rsidDel="00000000" w:rsidR="00000000" w:rsidRPr="00000000">
        <w:rPr>
          <w:rFonts w:ascii="Arial" w:cs="Arial" w:eastAsia="Arial" w:hAnsi="Arial"/>
          <w:color w:val="000000"/>
          <w:rtl w:val="0"/>
        </w:rPr>
        <w:t xml:space="preserve">- As empresas criadas no exercício financeiro da licitação deverão atender a todas as exigências da habilitação e poderão substituir os demonstrativos contábeis pelo balanço de abertura.</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120" w:before="120" w:line="360" w:lineRule="auto"/>
        <w:ind w:left="1506"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Os documentos referidos acima limitar-se-ão ao último exercício no caso de a pessoa jurídica ter sido constituída há menos de 2 (dois) anos;</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120" w:before="120" w:lineRule="auto"/>
        <w:ind w:left="1506" w:firstLine="0"/>
        <w:jc w:val="both"/>
        <w:rPr>
          <w:rFonts w:ascii="Arial" w:cs="Arial" w:eastAsia="Arial" w:hAnsi="Arial"/>
        </w:rPr>
      </w:pPr>
      <w:sdt>
        <w:sdtPr>
          <w:tag w:val="goog_rdk_31"/>
        </w:sdtPr>
        <w:sdtContent>
          <w:commentRangeStart w:id="31"/>
        </w:sdtContent>
      </w:sdt>
      <w:r w:rsidDel="00000000" w:rsidR="00000000" w:rsidRPr="00000000">
        <w:rPr>
          <w:rFonts w:ascii="Arial" w:cs="Arial" w:eastAsia="Arial" w:hAnsi="Arial"/>
          <w:color w:val="000000"/>
          <w:rtl w:val="0"/>
        </w:rPr>
        <w:t xml:space="preserve">Os documentos referidos </w:t>
      </w:r>
      <w:commentRangeEnd w:id="31"/>
      <w:r w:rsidDel="00000000" w:rsidR="00000000" w:rsidRPr="00000000">
        <w:commentReference w:id="31"/>
      </w:r>
      <w:r w:rsidDel="00000000" w:rsidR="00000000" w:rsidRPr="00000000">
        <w:rPr>
          <w:rFonts w:ascii="Arial" w:cs="Arial" w:eastAsia="Arial" w:hAnsi="Arial"/>
          <w:color w:val="000000"/>
          <w:rtl w:val="0"/>
        </w:rPr>
        <w:t xml:space="preserve">acima deverão ser exigidos com base no limite definido pela Receita Federal do Brasil para transmissão da Escrituração Contábil Digital - ECD ao Sped.</w:t>
      </w:r>
      <w:r w:rsidDel="00000000" w:rsidR="00000000" w:rsidRPr="00000000">
        <w:rPr>
          <w:rtl w:val="0"/>
        </w:rPr>
      </w:r>
    </w:p>
    <w:p w:rsidR="00000000" w:rsidDel="00000000" w:rsidP="00000000" w:rsidRDefault="00000000" w:rsidRPr="00000000" w14:paraId="000000DB">
      <w:pPr>
        <w:numPr>
          <w:ilvl w:val="0"/>
          <w:numId w:val="18"/>
        </w:numPr>
        <w:pBdr>
          <w:top w:space="0" w:sz="0" w:val="nil"/>
          <w:left w:space="0" w:sz="0" w:val="nil"/>
          <w:bottom w:space="0" w:sz="0" w:val="nil"/>
          <w:right w:space="0" w:sz="0" w:val="nil"/>
          <w:between w:space="0" w:sz="0" w:val="nil"/>
        </w:pBdr>
        <w:spacing w:after="0" w:before="120" w:lineRule="auto"/>
        <w:ind w:left="1608" w:hanging="360"/>
        <w:jc w:val="both"/>
        <w:rPr>
          <w:rFonts w:ascii="Arial" w:cs="Arial" w:eastAsia="Arial" w:hAnsi="Arial"/>
          <w:color w:val="000000"/>
        </w:rPr>
      </w:pPr>
      <w:sdt>
        <w:sdtPr>
          <w:tag w:val="goog_rdk_32"/>
        </w:sdtPr>
        <w:sdtContent>
          <w:commentRangeStart w:id="32"/>
        </w:sdtContent>
      </w:sdt>
      <w:r w:rsidDel="00000000" w:rsidR="00000000" w:rsidRPr="00000000">
        <w:rPr>
          <w:rFonts w:ascii="Arial" w:cs="Arial" w:eastAsia="Arial" w:hAnsi="Arial"/>
          <w:color w:val="000000"/>
          <w:rtl w:val="0"/>
        </w:rPr>
        <w:t xml:space="preserve">Caso a empresa licitante apresente resultado inferior ou igual a 1 (um) em qualquer dos índices de Liquidez Geral (LG), Solvência Geral (SG) e Liquidez Corrente (LC), será exigido para fins de habilitação </w:t>
      </w:r>
      <w:r w:rsidDel="00000000" w:rsidR="00000000" w:rsidRPr="00000000">
        <w:rPr>
          <w:rFonts w:ascii="Arial" w:cs="Arial" w:eastAsia="Arial" w:hAnsi="Arial"/>
          <w:i w:val="1"/>
          <w:color w:val="ff0000"/>
          <w:rtl w:val="0"/>
        </w:rPr>
        <w:t xml:space="preserve">[capital mínimo] </w:t>
      </w:r>
      <w:r w:rsidDel="00000000" w:rsidR="00000000" w:rsidRPr="00000000">
        <w:rPr>
          <w:rFonts w:ascii="Arial" w:cs="Arial" w:eastAsia="Arial" w:hAnsi="Arial"/>
          <w:i w:val="1"/>
          <w:color w:val="ff0000"/>
          <w:u w:val="single"/>
          <w:rtl w:val="0"/>
        </w:rPr>
        <w:t xml:space="preserve">OU </w:t>
      </w:r>
      <w:r w:rsidDel="00000000" w:rsidR="00000000" w:rsidRPr="00000000">
        <w:rPr>
          <w:rFonts w:ascii="Arial" w:cs="Arial" w:eastAsia="Arial" w:hAnsi="Arial"/>
          <w:i w:val="1"/>
          <w:color w:val="ff0000"/>
          <w:rtl w:val="0"/>
        </w:rPr>
        <w:t xml:space="preserve">[patrimônio líquido mínimo] </w:t>
      </w:r>
      <w:r w:rsidDel="00000000" w:rsidR="00000000" w:rsidRPr="00000000">
        <w:rPr>
          <w:rFonts w:ascii="Arial" w:cs="Arial" w:eastAsia="Arial" w:hAnsi="Arial"/>
          <w:i w:val="1"/>
          <w:color w:val="000000"/>
          <w:rtl w:val="0"/>
        </w:rPr>
        <w:t xml:space="preserve">de</w:t>
      </w:r>
      <w:r w:rsidDel="00000000" w:rsidR="00000000" w:rsidRPr="00000000">
        <w:rPr>
          <w:rFonts w:ascii="Arial" w:cs="Arial" w:eastAsia="Arial" w:hAnsi="Arial"/>
          <w:i w:val="1"/>
          <w:color w:val="ff0000"/>
          <w:rtl w:val="0"/>
        </w:rPr>
        <w:t xml:space="preserve">......% [até 10%] </w:t>
      </w:r>
      <w:r w:rsidDel="00000000" w:rsidR="00000000" w:rsidRPr="00000000">
        <w:rPr>
          <w:rFonts w:ascii="Arial" w:cs="Arial" w:eastAsia="Arial" w:hAnsi="Arial"/>
          <w:i w:val="1"/>
          <w:color w:val="000000"/>
          <w:rtl w:val="0"/>
        </w:rPr>
        <w:t xml:space="preserve">do </w:t>
      </w:r>
      <w:r w:rsidDel="00000000" w:rsidR="00000000" w:rsidRPr="00000000">
        <w:rPr>
          <w:rFonts w:ascii="Arial" w:cs="Arial" w:eastAsia="Arial" w:hAnsi="Arial"/>
          <w:i w:val="1"/>
          <w:color w:val="ff0000"/>
          <w:rtl w:val="0"/>
        </w:rPr>
        <w:t xml:space="preserve">[valor total estimado da contratação] </w:t>
      </w:r>
      <w:r w:rsidDel="00000000" w:rsidR="00000000" w:rsidRPr="00000000">
        <w:rPr>
          <w:rFonts w:ascii="Arial" w:cs="Arial" w:eastAsia="Arial" w:hAnsi="Arial"/>
          <w:i w:val="1"/>
          <w:color w:val="ff0000"/>
          <w:u w:val="single"/>
          <w:rtl w:val="0"/>
        </w:rPr>
        <w:t xml:space="preserve">OU</w:t>
      </w:r>
      <w:r w:rsidDel="00000000" w:rsidR="00000000" w:rsidRPr="00000000">
        <w:rPr>
          <w:rFonts w:ascii="Arial" w:cs="Arial" w:eastAsia="Arial" w:hAnsi="Arial"/>
          <w:i w:val="1"/>
          <w:color w:val="ff0000"/>
          <w:rtl w:val="0"/>
        </w:rPr>
        <w:t xml:space="preserve"> [valor total estimado da parcela pertinente].</w:t>
      </w:r>
      <w:commentRangeEnd w:id="32"/>
      <w:r w:rsidDel="00000000" w:rsidR="00000000" w:rsidRPr="00000000">
        <w:commentReference w:id="32"/>
      </w:r>
      <w:r w:rsidDel="00000000" w:rsidR="00000000" w:rsidRPr="00000000">
        <w:rPr>
          <w:rtl w:val="0"/>
        </w:rPr>
      </w:r>
    </w:p>
    <w:p w:rsidR="00000000" w:rsidDel="00000000" w:rsidP="00000000" w:rsidRDefault="00000000" w:rsidRPr="00000000" w14:paraId="000000DC">
      <w:pPr>
        <w:numPr>
          <w:ilvl w:val="0"/>
          <w:numId w:val="6"/>
        </w:numPr>
        <w:pBdr>
          <w:top w:space="0" w:sz="0" w:val="nil"/>
          <w:left w:space="0" w:sz="0" w:val="nil"/>
          <w:bottom w:space="0" w:sz="0" w:val="nil"/>
          <w:right w:space="0" w:sz="0" w:val="nil"/>
          <w:between w:space="0" w:sz="0" w:val="nil"/>
        </w:pBdr>
        <w:spacing w:after="0" w:lineRule="auto"/>
        <w:ind w:left="16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As empresas criadas no exercício financeiro da licitação deverão atender a todas as exigências da habilitação e poderão substituir os demonstrativos contábeis pelo balanço de abertura. (Lei n.º 14.133, de 2021, art. 65, §1º).</w:t>
      </w:r>
    </w:p>
    <w:p w:rsidR="00000000" w:rsidDel="00000000" w:rsidP="00000000" w:rsidRDefault="00000000" w:rsidRPr="00000000" w14:paraId="000000DD">
      <w:pPr>
        <w:numPr>
          <w:ilvl w:val="0"/>
          <w:numId w:val="6"/>
        </w:numPr>
        <w:pBdr>
          <w:top w:space="0" w:sz="0" w:val="nil"/>
          <w:left w:space="0" w:sz="0" w:val="nil"/>
          <w:bottom w:space="0" w:sz="0" w:val="nil"/>
          <w:right w:space="0" w:sz="0" w:val="nil"/>
          <w:between w:space="0" w:sz="0" w:val="nil"/>
        </w:pBdr>
        <w:spacing w:after="0" w:lineRule="auto"/>
        <w:ind w:left="1608" w:hanging="360"/>
        <w:jc w:val="both"/>
        <w:rPr>
          <w:rFonts w:ascii="Arial" w:cs="Arial" w:eastAsia="Arial" w:hAnsi="Arial"/>
          <w:color w:val="000000"/>
        </w:rPr>
      </w:pPr>
      <w:sdt>
        <w:sdtPr>
          <w:tag w:val="goog_rdk_33"/>
        </w:sdtPr>
        <w:sdtContent>
          <w:commentRangeStart w:id="33"/>
        </w:sdtContent>
      </w:sdt>
      <w:r w:rsidDel="00000000" w:rsidR="00000000" w:rsidRPr="00000000">
        <w:rPr>
          <w:rFonts w:ascii="Arial" w:cs="Arial" w:eastAsia="Arial" w:hAnsi="Arial"/>
          <w:i w:val="1"/>
          <w:color w:val="ff0000"/>
          <w:rtl w:val="0"/>
        </w:rPr>
        <w:t xml:space="preserve">O atendimento dos índices econômicos previstos neste item deverá ser atestado mediante declaração assinada por profissional habilitado da área contábil, apresentada pelo fornecedor.</w:t>
      </w:r>
      <w:commentRangeEnd w:id="33"/>
      <w:r w:rsidDel="00000000" w:rsidR="00000000" w:rsidRPr="00000000">
        <w:commentReference w:id="33"/>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120" w:line="360" w:lineRule="auto"/>
        <w:jc w:val="both"/>
        <w:rPr/>
      </w:pP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3"/>
          <w:numId w:val="33"/>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w:cs="Arial" w:eastAsia="Arial" w:hAnsi="Arial"/>
          <w:b w:val="1"/>
          <w:i w:val="0"/>
          <w:smallCaps w:val="0"/>
          <w:strike w:val="0"/>
          <w:color w:val="000000"/>
          <w:sz w:val="22"/>
          <w:szCs w:val="22"/>
          <w:u w:val="none"/>
          <w:shd w:fill="auto" w:val="clear"/>
          <w:vertAlign w:val="baseline"/>
        </w:rPr>
      </w:pPr>
      <w:sdt>
        <w:sdtPr>
          <w:tag w:val="goog_rdk_34"/>
        </w:sdtPr>
        <w:sdtContent>
          <w:commentRangeStart w:id="34"/>
        </w:sdtContent>
      </w:sd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Qualificação Técnica</w:t>
      </w:r>
      <w:commentRangeEnd w:id="34"/>
      <w:r w:rsidDel="00000000" w:rsidR="00000000" w:rsidRPr="00000000">
        <w:commentReference w:id="34"/>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0">
      <w:pPr>
        <w:numPr>
          <w:ilvl w:val="0"/>
          <w:numId w:val="7"/>
        </w:numPr>
        <w:pBdr>
          <w:top w:space="0" w:sz="0" w:val="nil"/>
          <w:left w:space="0" w:sz="0" w:val="nil"/>
          <w:bottom w:space="0" w:sz="0" w:val="nil"/>
          <w:right w:space="0" w:sz="0" w:val="nil"/>
          <w:between w:space="0" w:sz="0" w:val="nil"/>
        </w:pBdr>
        <w:spacing w:after="0" w:before="120" w:lineRule="auto"/>
        <w:ind w:left="1248" w:hanging="360"/>
        <w:jc w:val="both"/>
        <w:rPr>
          <w:rFonts w:ascii="Arial" w:cs="Arial" w:eastAsia="Arial" w:hAnsi="Arial"/>
          <w:color w:val="000000"/>
        </w:rPr>
      </w:pPr>
      <w:sdt>
        <w:sdtPr>
          <w:tag w:val="goog_rdk_35"/>
        </w:sdtPr>
        <w:sdtContent>
          <w:commentRangeStart w:id="35"/>
        </w:sdtContent>
      </w:sdt>
      <w:r w:rsidDel="00000000" w:rsidR="00000000" w:rsidRPr="00000000">
        <w:rPr>
          <w:rFonts w:ascii="Arial" w:cs="Arial" w:eastAsia="Arial" w:hAnsi="Arial"/>
          <w:i w:val="1"/>
          <w:color w:val="ff0000"/>
          <w:rtl w:val="0"/>
        </w:rPr>
        <w:t xml:space="preserve">Declaração de que o licitante tomou conhecimento de todas as informações e das condições locais para o cumprimento das obrigações objeto da licitação</w:t>
      </w:r>
      <w:r w:rsidDel="00000000" w:rsidR="00000000" w:rsidRPr="00000000">
        <w:rPr>
          <w:rtl w:val="0"/>
        </w:rPr>
      </w:r>
    </w:p>
    <w:p w:rsidR="00000000" w:rsidDel="00000000" w:rsidP="00000000" w:rsidRDefault="00000000" w:rsidRPr="00000000" w14:paraId="000000E1">
      <w:pPr>
        <w:numPr>
          <w:ilvl w:val="0"/>
          <w:numId w:val="7"/>
        </w:numPr>
        <w:pBdr>
          <w:top w:space="0" w:sz="0" w:val="nil"/>
          <w:left w:space="0" w:sz="0" w:val="nil"/>
          <w:bottom w:space="0" w:sz="0" w:val="nil"/>
          <w:right w:space="0" w:sz="0" w:val="nil"/>
          <w:between w:space="0" w:sz="0" w:val="nil"/>
        </w:pBdr>
        <w:spacing w:after="0" w:before="120" w:lineRule="auto"/>
        <w:ind w:left="1248" w:hanging="360"/>
        <w:jc w:val="both"/>
        <w:rPr>
          <w:rFonts w:ascii="Arial" w:cs="Arial" w:eastAsia="Arial" w:hAnsi="Arial"/>
          <w:color w:val="000000"/>
        </w:rPr>
      </w:pPr>
      <w:r w:rsidDel="00000000" w:rsidR="00000000" w:rsidRPr="00000000">
        <w:rPr>
          <w:rFonts w:ascii="Arial" w:cs="Arial" w:eastAsia="Arial" w:hAnsi="Arial"/>
          <w:i w:val="1"/>
          <w:color w:val="ff0000"/>
          <w:rtl w:val="0"/>
        </w:rPr>
        <w:t xml:space="preserve">A declaração acima poderá ser substituída por declaração formal assinada pelo responsável técnico do licitante acerca do conhecimento pleno das condições e peculiaridades da contratação</w:t>
      </w:r>
      <w:r w:rsidDel="00000000" w:rsidR="00000000" w:rsidRPr="00000000">
        <w:rPr>
          <w:rtl w:val="0"/>
        </w:rPr>
      </w:r>
    </w:p>
    <w:p w:rsidR="00000000" w:rsidDel="00000000" w:rsidP="00000000" w:rsidRDefault="00000000" w:rsidRPr="00000000" w14:paraId="000000E2">
      <w:pPr>
        <w:numPr>
          <w:ilvl w:val="0"/>
          <w:numId w:val="7"/>
        </w:numPr>
        <w:pBdr>
          <w:top w:space="0" w:sz="0" w:val="nil"/>
          <w:left w:space="0" w:sz="0" w:val="nil"/>
          <w:bottom w:space="0" w:sz="0" w:val="nil"/>
          <w:right w:space="0" w:sz="0" w:val="nil"/>
          <w:between w:space="0" w:sz="0" w:val="nil"/>
        </w:pBdr>
        <w:spacing w:after="0" w:lineRule="auto"/>
        <w:ind w:left="1248" w:hanging="36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Registro ou inscrição da empresa na entidade profissional .........(escrever por extenso, se o caso), em plena validade;</w:t>
      </w:r>
      <w:commentRangeEnd w:id="35"/>
      <w:r w:rsidDel="00000000" w:rsidR="00000000" w:rsidRPr="00000000">
        <w:commentReference w:id="35"/>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Rule="auto"/>
        <w:ind w:left="1248" w:firstLine="0"/>
        <w:jc w:val="both"/>
        <w:rPr>
          <w:rFonts w:ascii="Arial" w:cs="Arial" w:eastAsia="Arial" w:hAnsi="Arial"/>
          <w:i w:val="1"/>
          <w:color w:val="ff0000"/>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3"/>
          <w:numId w:val="33"/>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Qualificação técnica Operacional:</w:t>
      </w:r>
    </w:p>
    <w:p w:rsidR="00000000" w:rsidDel="00000000" w:rsidP="00000000" w:rsidRDefault="00000000" w:rsidRPr="00000000" w14:paraId="000000E5">
      <w:pPr>
        <w:numPr>
          <w:ilvl w:val="0"/>
          <w:numId w:val="10"/>
        </w:numPr>
        <w:pBdr>
          <w:top w:space="0" w:sz="0" w:val="nil"/>
          <w:left w:space="0" w:sz="0" w:val="nil"/>
          <w:bottom w:space="0" w:sz="0" w:val="nil"/>
          <w:right w:space="0" w:sz="0" w:val="nil"/>
          <w:between w:space="0" w:sz="0" w:val="nil"/>
        </w:pBdr>
        <w:spacing w:after="120" w:before="120" w:lineRule="auto"/>
        <w:ind w:left="1248" w:hanging="36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sdt>
        <w:sdtPr>
          <w:tag w:val="goog_rdk_36"/>
        </w:sdtPr>
        <w:sdtContent>
          <w:commentRangeStart w:id="36"/>
        </w:sdtContent>
      </w:sdt>
      <w:r w:rsidDel="00000000" w:rsidR="00000000" w:rsidRPr="00000000">
        <w:rPr>
          <w:rFonts w:ascii="Arial" w:cs="Arial" w:eastAsia="Arial" w:hAnsi="Arial"/>
          <w:i w:val="1"/>
          <w:color w:val="ff0000"/>
          <w:rtl w:val="0"/>
        </w:rPr>
        <w:t xml:space="preserve">.</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120" w:before="120" w:lineRule="auto"/>
        <w:ind w:left="1608" w:firstLine="0"/>
        <w:jc w:val="both"/>
        <w:rPr>
          <w:rFonts w:ascii="Arial" w:cs="Arial" w:eastAsia="Arial" w:hAnsi="Arial"/>
          <w:color w:val="000000"/>
        </w:rPr>
      </w:pPr>
      <w:r w:rsidDel="00000000" w:rsidR="00000000" w:rsidRPr="00000000">
        <w:rPr>
          <w:rFonts w:ascii="Arial" w:cs="Arial" w:eastAsia="Arial" w:hAnsi="Arial"/>
          <w:i w:val="1"/>
          <w:color w:val="ff0000"/>
          <w:rtl w:val="0"/>
        </w:rPr>
        <w:t xml:space="preserve">a.1. Para fins da comprovação de que trata este subitem, os atestados deverão dizer respeito a contratos executados com as seguintes características mínimas: </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120" w:before="120" w:lineRule="auto"/>
        <w:ind w:left="1179"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a.1.1. Deverá haver a comprovação da experiência mínima de XXX (XXX) anos na prestação dos serviços, sendo aceito o somatório de atestados de períodos diferentes, não havendo obrigatoriedade de os anos serem ininterruptos;</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120" w:before="120" w:lineRule="auto"/>
        <w:ind w:left="1179"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a.1.2.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color w:val="ff0000"/>
          <w:rtl w:val="0"/>
        </w:rPr>
        <w:t xml:space="preserve">Comprovação que já executou contrato(s) com um mínimo de 50% (cinquenta por cento) do número de postos de trabalho a serem contratados;</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120" w:before="120" w:lineRule="auto"/>
        <w:ind w:left="1179"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a.1.3.</w:t>
      </w:r>
      <w:r w:rsidDel="00000000" w:rsidR="00000000" w:rsidRPr="00000000">
        <w:rPr>
          <w:rFonts w:ascii="Ecofont_Spranq_eco_Sans" w:cs="Ecofont_Spranq_eco_Sans" w:eastAsia="Ecofont_Spranq_eco_Sans" w:hAnsi="Ecofont_Spranq_eco_Sans"/>
          <w:sz w:val="24"/>
          <w:szCs w:val="24"/>
          <w:rtl w:val="0"/>
        </w:rPr>
        <w:t xml:space="preserve"> </w:t>
      </w:r>
      <w:r w:rsidDel="00000000" w:rsidR="00000000" w:rsidRPr="00000000">
        <w:rPr>
          <w:rFonts w:ascii="Arial" w:cs="Arial" w:eastAsia="Arial" w:hAnsi="Arial"/>
          <w:i w:val="1"/>
          <w:color w:val="ff0000"/>
          <w:rtl w:val="0"/>
        </w:rPr>
        <w:t xml:space="preserve">Comprovação que já executou contrato(s) com um mínimo de 50% (cinquenta por cento) do número de postos de trabalho a serem contratados</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120" w:before="120" w:lineRule="auto"/>
        <w:ind w:left="1179"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a.1.4. (...)</w:t>
      </w:r>
    </w:p>
    <w:p w:rsidR="00000000" w:rsidDel="00000000" w:rsidP="00000000" w:rsidRDefault="00000000" w:rsidRPr="00000000" w14:paraId="000000EB">
      <w:pPr>
        <w:numPr>
          <w:ilvl w:val="0"/>
          <w:numId w:val="10"/>
        </w:numPr>
        <w:pBdr>
          <w:top w:space="0" w:sz="0" w:val="nil"/>
          <w:left w:space="0" w:sz="0" w:val="nil"/>
          <w:bottom w:space="0" w:sz="0" w:val="nil"/>
          <w:right w:space="0" w:sz="0" w:val="nil"/>
          <w:between w:space="0" w:sz="0" w:val="nil"/>
        </w:pBdr>
        <w:spacing w:after="120" w:before="120" w:lineRule="auto"/>
        <w:ind w:left="1248" w:hanging="360"/>
        <w:jc w:val="both"/>
        <w:rPr>
          <w:rFonts w:ascii="Arial" w:cs="Arial" w:eastAsia="Arial" w:hAnsi="Arial"/>
        </w:rPr>
      </w:pPr>
      <w:r w:rsidDel="00000000" w:rsidR="00000000" w:rsidRPr="00000000">
        <w:rPr>
          <w:rFonts w:ascii="Arial" w:cs="Arial" w:eastAsia="Arial" w:hAnsi="Arial"/>
          <w:i w:val="1"/>
          <w:color w:val="ff0000"/>
          <w:rtl w:val="0"/>
        </w:rPr>
        <w:t xml:space="preserve">Será admitida, para fins de comprovação de quantitativo mínimo, a apresentação e o somatório de diferentes atestados executados de forma concomitante.</w:t>
      </w:r>
      <w:commentRangeEnd w:id="36"/>
      <w:r w:rsidDel="00000000" w:rsidR="00000000" w:rsidRPr="00000000">
        <w:commentReference w:id="36"/>
      </w:r>
      <w:r w:rsidDel="00000000" w:rsidR="00000000" w:rsidRPr="00000000">
        <w:rPr>
          <w:rtl w:val="0"/>
        </w:rPr>
      </w:r>
    </w:p>
    <w:p w:rsidR="00000000" w:rsidDel="00000000" w:rsidP="00000000" w:rsidRDefault="00000000" w:rsidRPr="00000000" w14:paraId="000000EC">
      <w:pPr>
        <w:numPr>
          <w:ilvl w:val="0"/>
          <w:numId w:val="10"/>
        </w:numPr>
        <w:pBdr>
          <w:top w:space="0" w:sz="0" w:val="nil"/>
          <w:left w:space="0" w:sz="0" w:val="nil"/>
          <w:bottom w:space="0" w:sz="0" w:val="nil"/>
          <w:right w:space="0" w:sz="0" w:val="nil"/>
          <w:between w:space="0" w:sz="0" w:val="nil"/>
        </w:pBdr>
        <w:spacing w:after="120" w:before="120" w:lineRule="auto"/>
        <w:ind w:left="1248" w:hanging="360"/>
        <w:jc w:val="both"/>
        <w:rPr>
          <w:rFonts w:ascii="Arial" w:cs="Arial" w:eastAsia="Arial" w:hAnsi="Arial"/>
          <w:i w:val="1"/>
          <w:color w:val="ff0000"/>
        </w:rPr>
      </w:pPr>
      <w:sdt>
        <w:sdtPr>
          <w:tag w:val="goog_rdk_37"/>
        </w:sdtPr>
        <w:sdtContent>
          <w:commentRangeStart w:id="37"/>
        </w:sdtContent>
      </w:sdt>
      <w:r w:rsidDel="00000000" w:rsidR="00000000" w:rsidRPr="00000000">
        <w:rPr>
          <w:rFonts w:ascii="Arial" w:cs="Arial" w:eastAsia="Arial" w:hAnsi="Arial"/>
          <w:i w:val="1"/>
          <w:color w:val="ff0000"/>
          <w:rtl w:val="0"/>
        </w:rPr>
        <w:t xml:space="preserve">Os atestados de capacidade técnica poderão ser apresentados em nome da matriz ou da filial do fornecedor.</w:t>
      </w:r>
      <w:commentRangeEnd w:id="37"/>
      <w:r w:rsidDel="00000000" w:rsidR="00000000" w:rsidRPr="00000000">
        <w:commentReference w:id="37"/>
      </w:r>
      <w:r w:rsidDel="00000000" w:rsidR="00000000" w:rsidRPr="00000000">
        <w:rPr>
          <w:rtl w:val="0"/>
        </w:rPr>
      </w:r>
    </w:p>
    <w:p w:rsidR="00000000" w:rsidDel="00000000" w:rsidP="00000000" w:rsidRDefault="00000000" w:rsidRPr="00000000" w14:paraId="000000ED">
      <w:pPr>
        <w:numPr>
          <w:ilvl w:val="0"/>
          <w:numId w:val="10"/>
        </w:numPr>
        <w:pBdr>
          <w:top w:space="0" w:sz="0" w:val="nil"/>
          <w:left w:space="0" w:sz="0" w:val="nil"/>
          <w:bottom w:space="0" w:sz="0" w:val="nil"/>
          <w:right w:space="0" w:sz="0" w:val="nil"/>
          <w:between w:space="0" w:sz="0" w:val="nil"/>
        </w:pBdr>
        <w:spacing w:after="120" w:before="120" w:lineRule="auto"/>
        <w:ind w:left="1248" w:hanging="360"/>
        <w:jc w:val="both"/>
        <w:rPr>
          <w:rFonts w:ascii="Arial" w:cs="Arial" w:eastAsia="Arial" w:hAnsi="Arial"/>
        </w:rPr>
      </w:pPr>
      <w:r w:rsidDel="00000000" w:rsidR="00000000" w:rsidRPr="00000000">
        <w:rPr>
          <w:rFonts w:ascii="Arial" w:cs="Arial" w:eastAsia="Arial" w:hAnsi="Arial"/>
          <w:i w:val="1"/>
          <w:color w:val="ff0000"/>
          <w:rtl w:val="0"/>
        </w:rPr>
        <w:t xml:space="preserve">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r w:rsidDel="00000000" w:rsidR="00000000" w:rsidRPr="00000000">
        <w:rPr>
          <w:rtl w:val="0"/>
        </w:rPr>
      </w:r>
    </w:p>
    <w:p w:rsidR="00000000" w:rsidDel="00000000" w:rsidP="00000000" w:rsidRDefault="00000000" w:rsidRPr="00000000" w14:paraId="000000EE">
      <w:pPr>
        <w:numPr>
          <w:ilvl w:val="0"/>
          <w:numId w:val="10"/>
        </w:numPr>
        <w:pBdr>
          <w:top w:space="0" w:sz="0" w:val="nil"/>
          <w:left w:space="0" w:sz="0" w:val="nil"/>
          <w:bottom w:space="0" w:sz="0" w:val="nil"/>
          <w:right w:space="0" w:sz="0" w:val="nil"/>
          <w:between w:space="0" w:sz="0" w:val="nil"/>
        </w:pBdr>
        <w:spacing w:after="120" w:before="120" w:lineRule="auto"/>
        <w:ind w:left="1248" w:hanging="360"/>
        <w:jc w:val="both"/>
        <w:rPr>
          <w:rFonts w:ascii="Arial" w:cs="Arial" w:eastAsia="Arial" w:hAnsi="Arial"/>
          <w:i w:val="1"/>
          <w:color w:val="ff0000"/>
        </w:rPr>
      </w:pPr>
      <w:sdt>
        <w:sdtPr>
          <w:tag w:val="goog_rdk_38"/>
        </w:sdtPr>
        <w:sdtContent>
          <w:commentRangeStart w:id="38"/>
        </w:sdtContent>
      </w:sdt>
      <w:r w:rsidDel="00000000" w:rsidR="00000000" w:rsidRPr="00000000">
        <w:rPr>
          <w:rFonts w:ascii="Arial" w:cs="Arial" w:eastAsia="Arial" w:hAnsi="Arial"/>
          <w:i w:val="1"/>
          <w:color w:val="ff0000"/>
          <w:rtl w:val="0"/>
        </w:rPr>
        <w:t xml:space="preserve">Prova de atendimento aos requisitos ........, previstos na lei ............: </w:t>
      </w:r>
      <w:commentRangeEnd w:id="38"/>
      <w:r w:rsidDel="00000000" w:rsidR="00000000" w:rsidRPr="00000000">
        <w:commentReference w:id="38"/>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120" w:before="120" w:lineRule="auto"/>
        <w:ind w:left="1248" w:firstLine="0"/>
        <w:jc w:val="both"/>
        <w:rPr>
          <w:rFonts w:ascii="Arial" w:cs="Arial" w:eastAsia="Arial" w:hAnsi="Arial"/>
          <w:i w:val="1"/>
          <w:color w:val="ff0000"/>
        </w:rPr>
      </w:pP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3"/>
          <w:numId w:val="33"/>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Qualificação técnica Operacional Profissional</w:t>
      </w:r>
    </w:p>
    <w:p w:rsidR="00000000" w:rsidDel="00000000" w:rsidP="00000000" w:rsidRDefault="00000000" w:rsidRPr="00000000" w14:paraId="000000F1">
      <w:pPr>
        <w:numPr>
          <w:ilvl w:val="0"/>
          <w:numId w:val="11"/>
        </w:numPr>
        <w:pBdr>
          <w:top w:space="0" w:sz="0" w:val="nil"/>
          <w:left w:space="0" w:sz="0" w:val="nil"/>
          <w:bottom w:space="0" w:sz="0" w:val="nil"/>
          <w:right w:space="0" w:sz="0" w:val="nil"/>
          <w:between w:space="0" w:sz="0" w:val="nil"/>
        </w:pBdr>
        <w:spacing w:after="120" w:before="120" w:lineRule="auto"/>
        <w:ind w:left="1248" w:hanging="36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Apresentar profissional(is), abaixo indicado(s), devidamente registrado(s) no conselho profissional competente, detentor de atestado de responsabilidade técnica por execução de serviço de características semelhantes, também abaixo indicado(s):</w:t>
      </w:r>
    </w:p>
    <w:p w:rsidR="00000000" w:rsidDel="00000000" w:rsidP="00000000" w:rsidRDefault="00000000" w:rsidRPr="00000000" w14:paraId="000000F2">
      <w:pPr>
        <w:numPr>
          <w:ilvl w:val="0"/>
          <w:numId w:val="11"/>
        </w:numPr>
        <w:pBdr>
          <w:top w:space="0" w:sz="0" w:val="nil"/>
          <w:left w:space="0" w:sz="0" w:val="nil"/>
          <w:bottom w:space="0" w:sz="0" w:val="nil"/>
          <w:right w:space="0" w:sz="0" w:val="nil"/>
          <w:between w:space="0" w:sz="0" w:val="nil"/>
        </w:pBdr>
        <w:spacing w:after="120" w:before="120" w:lineRule="auto"/>
        <w:ind w:left="1248" w:hanging="36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Para o (indicar o profissional): serviços de (...)</w:t>
      </w:r>
    </w:p>
    <w:p w:rsidR="00000000" w:rsidDel="00000000" w:rsidP="00000000" w:rsidRDefault="00000000" w:rsidRPr="00000000" w14:paraId="000000F3">
      <w:pPr>
        <w:numPr>
          <w:ilvl w:val="0"/>
          <w:numId w:val="11"/>
        </w:numPr>
        <w:pBdr>
          <w:top w:space="0" w:sz="0" w:val="nil"/>
          <w:left w:space="0" w:sz="0" w:val="nil"/>
          <w:bottom w:space="0" w:sz="0" w:val="nil"/>
          <w:right w:space="0" w:sz="0" w:val="nil"/>
          <w:between w:space="0" w:sz="0" w:val="nil"/>
        </w:pBdr>
        <w:spacing w:after="120" w:before="120" w:lineRule="auto"/>
        <w:ind w:left="1248" w:hanging="36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O(s) profissional(is) indicado(s) na forma supra deverá(ão) participar do serviço objeto do contrato, e será admitida a sua substituição por profissionais de experiência equivalente ou superior, desde que aprovada pela </w:t>
      </w:r>
      <w:sdt>
        <w:sdtPr>
          <w:tag w:val="goog_rdk_39"/>
        </w:sdtPr>
        <w:sdtContent>
          <w:commentRangeStart w:id="39"/>
        </w:sdtContent>
      </w:sdt>
      <w:r w:rsidDel="00000000" w:rsidR="00000000" w:rsidRPr="00000000">
        <w:rPr>
          <w:rFonts w:ascii="Arial" w:cs="Arial" w:eastAsia="Arial" w:hAnsi="Arial"/>
          <w:i w:val="1"/>
          <w:color w:val="ff0000"/>
          <w:rtl w:val="0"/>
        </w:rPr>
        <w:t xml:space="preserve">Administração</w:t>
      </w:r>
      <w:sdt>
        <w:sdtPr>
          <w:tag w:val="goog_rdk_40"/>
        </w:sdtPr>
        <w:sdtContent>
          <w:ins w:author="Autor" w:id="0" w:date="2023-11-08T12:55:42Z">
            <w:commentRangeEnd w:id="39"/>
            <w:r w:rsidDel="00000000" w:rsidR="00000000" w:rsidRPr="00000000">
              <w:commentReference w:id="39"/>
            </w:r>
            <w:r w:rsidDel="00000000" w:rsidR="00000000" w:rsidRPr="00000000">
              <w:rPr>
                <w:rFonts w:ascii="Arial" w:cs="Arial" w:eastAsia="Arial" w:hAnsi="Arial"/>
                <w:i w:val="1"/>
                <w:color w:val="ff0000"/>
                <w:rtl w:val="0"/>
              </w:rPr>
              <w:t xml:space="preserve">(§ 6º do art. 67 da Lei nº 14.133, de 2021)</w:t>
            </w:r>
          </w:ins>
        </w:sdtContent>
      </w:sdt>
      <w:r w:rsidDel="00000000" w:rsidR="00000000" w:rsidRPr="00000000">
        <w:rPr>
          <w:rtl w:val="0"/>
        </w:rPr>
      </w:r>
    </w:p>
    <w:p w:rsidR="00000000" w:rsidDel="00000000" w:rsidP="00000000" w:rsidRDefault="00000000" w:rsidRPr="00000000" w14:paraId="000000F4">
      <w:pPr>
        <w:numPr>
          <w:ilvl w:val="0"/>
          <w:numId w:val="11"/>
        </w:numPr>
        <w:pBdr>
          <w:top w:space="0" w:sz="0" w:val="nil"/>
          <w:left w:space="0" w:sz="0" w:val="nil"/>
          <w:bottom w:space="0" w:sz="0" w:val="nil"/>
          <w:right w:space="0" w:sz="0" w:val="nil"/>
          <w:between w:space="0" w:sz="0" w:val="nil"/>
        </w:pBdr>
        <w:spacing w:after="120" w:before="120" w:lineRule="auto"/>
        <w:ind w:left="1248" w:hanging="360"/>
        <w:jc w:val="both"/>
        <w:rPr>
          <w:rFonts w:ascii="Arial" w:cs="Arial" w:eastAsia="Arial" w:hAnsi="Arial"/>
          <w:i w:val="1"/>
          <w:strike w:val="1"/>
          <w:color w:val="ff0000"/>
        </w:rPr>
      </w:pPr>
      <w:sdt>
        <w:sdtPr>
          <w:tag w:val="goog_rdk_41"/>
        </w:sdtPr>
        <w:sdtContent>
          <w:commentRangeStart w:id="40"/>
        </w:sdtContent>
      </w:sdt>
      <w:r w:rsidDel="00000000" w:rsidR="00000000" w:rsidRPr="00000000">
        <w:rPr>
          <w:rFonts w:ascii="Arial" w:cs="Arial" w:eastAsia="Arial" w:hAnsi="Arial"/>
          <w:i w:val="1"/>
          <w:color w:val="ff0000"/>
          <w:rtl w:val="0"/>
        </w:rPr>
        <w:t xml:space="preserve">Deve a licitante apresentar relação de compromissos assumidos que importem em diminuição de pessoal técnico</w:t>
      </w:r>
      <w:commentRangeEnd w:id="40"/>
      <w:r w:rsidDel="00000000" w:rsidR="00000000" w:rsidRPr="00000000">
        <w:commentReference w:id="40"/>
      </w:r>
      <w:r w:rsidDel="00000000" w:rsidR="00000000" w:rsidRPr="00000000">
        <w:rPr>
          <w:rFonts w:ascii="Arial" w:cs="Arial" w:eastAsia="Arial" w:hAnsi="Arial"/>
          <w:i w:val="1"/>
          <w:color w:val="ff0000"/>
          <w:rtl w:val="0"/>
        </w:rPr>
        <w:t xml:space="preserve">.</w:t>
      </w:r>
      <w:r w:rsidDel="00000000" w:rsidR="00000000" w:rsidRPr="00000000">
        <w:rPr>
          <w:rtl w:val="0"/>
        </w:rPr>
      </w:r>
    </w:p>
    <w:p w:rsidR="00000000" w:rsidDel="00000000" w:rsidP="00000000" w:rsidRDefault="00000000" w:rsidRPr="00000000" w14:paraId="000000F5">
      <w:pPr>
        <w:numPr>
          <w:ilvl w:val="0"/>
          <w:numId w:val="11"/>
        </w:numPr>
        <w:pBdr>
          <w:top w:space="0" w:sz="0" w:val="nil"/>
          <w:left w:space="0" w:sz="0" w:val="nil"/>
          <w:bottom w:space="0" w:sz="0" w:val="nil"/>
          <w:right w:space="0" w:sz="0" w:val="nil"/>
          <w:between w:space="0" w:sz="0" w:val="nil"/>
        </w:pBdr>
        <w:spacing w:after="120" w:before="120" w:lineRule="auto"/>
        <w:ind w:left="1248" w:hanging="36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Não serão admitidos atestados de responsabilidade técnica de profissionais que, na forma de regulamento, tenham dado causa à aplicação das sanções previstas nos </w:t>
      </w:r>
      <w:hyperlink r:id="rId15">
        <w:r w:rsidDel="00000000" w:rsidR="00000000" w:rsidRPr="00000000">
          <w:rPr>
            <w:rFonts w:ascii="Arial" w:cs="Arial" w:eastAsia="Arial" w:hAnsi="Arial"/>
            <w:i w:val="1"/>
            <w:color w:val="0000ff"/>
            <w:u w:val="single"/>
            <w:rtl w:val="0"/>
          </w:rPr>
          <w:t xml:space="preserve">incisos III e IV do </w:t>
        </w:r>
      </w:hyperlink>
      <w:hyperlink r:id="rId16">
        <w:r w:rsidDel="00000000" w:rsidR="00000000" w:rsidRPr="00000000">
          <w:rPr>
            <w:rFonts w:ascii="Arial" w:cs="Arial" w:eastAsia="Arial" w:hAnsi="Arial"/>
            <w:b w:val="1"/>
            <w:i w:val="1"/>
            <w:color w:val="0000ff"/>
            <w:u w:val="single"/>
            <w:rtl w:val="0"/>
          </w:rPr>
          <w:t xml:space="preserve">caput</w:t>
        </w:r>
      </w:hyperlink>
      <w:hyperlink r:id="rId17">
        <w:r w:rsidDel="00000000" w:rsidR="00000000" w:rsidRPr="00000000">
          <w:rPr>
            <w:rFonts w:ascii="Arial" w:cs="Arial" w:eastAsia="Arial" w:hAnsi="Arial"/>
            <w:i w:val="1"/>
            <w:color w:val="0000ff"/>
            <w:u w:val="single"/>
            <w:rtl w:val="0"/>
          </w:rPr>
          <w:t xml:space="preserve"> do art. 156 desta Lei</w:t>
        </w:r>
      </w:hyperlink>
      <w:r w:rsidDel="00000000" w:rsidR="00000000" w:rsidRPr="00000000">
        <w:rPr>
          <w:rFonts w:ascii="Arial" w:cs="Arial" w:eastAsia="Arial" w:hAnsi="Arial"/>
          <w:i w:val="1"/>
          <w:color w:val="ff0000"/>
          <w:rtl w:val="0"/>
        </w:rPr>
        <w:t xml:space="preserve"> em decorrência de orientação proposta, de prescrição técnica ou de qualquer ato profissional de sua responsabilidade.</w:t>
      </w:r>
    </w:p>
    <w:p w:rsidR="00000000" w:rsidDel="00000000" w:rsidP="00000000" w:rsidRDefault="00000000" w:rsidRPr="00000000" w14:paraId="000000F6">
      <w:pPr>
        <w:numPr>
          <w:ilvl w:val="0"/>
          <w:numId w:val="11"/>
        </w:numPr>
        <w:pBdr>
          <w:top w:space="0" w:sz="0" w:val="nil"/>
          <w:left w:space="0" w:sz="0" w:val="nil"/>
          <w:bottom w:space="0" w:sz="0" w:val="nil"/>
          <w:right w:space="0" w:sz="0" w:val="nil"/>
          <w:between w:space="0" w:sz="0" w:val="nil"/>
        </w:pBdr>
        <w:spacing w:after="120" w:before="120" w:lineRule="auto"/>
        <w:ind w:left="1248" w:hanging="360"/>
        <w:jc w:val="both"/>
        <w:rPr>
          <w:rFonts w:ascii="Arial" w:cs="Arial" w:eastAsia="Arial" w:hAnsi="Arial"/>
          <w:i w:val="1"/>
          <w:color w:val="ff0000"/>
        </w:rPr>
      </w:pPr>
      <w:sdt>
        <w:sdtPr>
          <w:tag w:val="goog_rdk_42"/>
        </w:sdtPr>
        <w:sdtContent>
          <w:commentRangeStart w:id="41"/>
        </w:sdtContent>
      </w:sdt>
      <w:r w:rsidDel="00000000" w:rsidR="00000000" w:rsidRPr="00000000">
        <w:rPr>
          <w:rFonts w:ascii="Arial" w:cs="Arial" w:eastAsia="Arial" w:hAnsi="Arial"/>
          <w:rtl w:val="0"/>
        </w:rPr>
        <w:t xml:space="preserve">     </w:t>
      </w:r>
      <w:r w:rsidDel="00000000" w:rsidR="00000000" w:rsidRPr="00000000">
        <w:rPr>
          <w:rFonts w:ascii="Arial" w:cs="Arial" w:eastAsia="Arial" w:hAnsi="Arial"/>
          <w:i w:val="1"/>
          <w:color w:val="ff0000"/>
          <w:rtl w:val="0"/>
        </w:rPr>
        <w:t xml:space="preserve">Os atestados de capacidade técnica poderão ser apresentados em nome da matriz ou da filial do fornecedor.</w:t>
      </w:r>
      <w:commentRangeEnd w:id="41"/>
      <w:r w:rsidDel="00000000" w:rsidR="00000000" w:rsidRPr="00000000">
        <w:commentReference w:id="41"/>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76" w:lineRule="auto"/>
        <w:ind w:left="501" w:right="0" w:hanging="35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Caso admitida a participação de cooperativas, será exigida a seguinte documentação complementar:</w:t>
      </w:r>
    </w:p>
    <w:p w:rsidR="00000000" w:rsidDel="00000000" w:rsidP="00000000" w:rsidRDefault="00000000" w:rsidRPr="00000000" w14:paraId="000000F9">
      <w:pPr>
        <w:numPr>
          <w:ilvl w:val="2"/>
          <w:numId w:val="5"/>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r w:rsidDel="00000000" w:rsidR="00000000" w:rsidRPr="00000000">
        <w:rPr>
          <w:rFonts w:ascii="Arial" w:cs="Arial" w:eastAsia="Arial" w:hAnsi="Arial"/>
          <w:color w:val="000080"/>
          <w:u w:val="single"/>
          <w:rtl w:val="0"/>
        </w:rPr>
        <w:t xml:space="preserve">arts. 4º, inciso XI, 21, inciso I</w:t>
      </w:r>
      <w:r w:rsidDel="00000000" w:rsidR="00000000" w:rsidRPr="00000000">
        <w:rPr>
          <w:rFonts w:ascii="Arial" w:cs="Arial" w:eastAsia="Arial" w:hAnsi="Arial"/>
          <w:color w:val="000000"/>
          <w:rtl w:val="0"/>
        </w:rPr>
        <w:t xml:space="preserve"> e </w:t>
      </w:r>
      <w:r w:rsidDel="00000000" w:rsidR="00000000" w:rsidRPr="00000000">
        <w:rPr>
          <w:rFonts w:ascii="Arial" w:cs="Arial" w:eastAsia="Arial" w:hAnsi="Arial"/>
          <w:color w:val="000080"/>
          <w:u w:val="single"/>
          <w:rtl w:val="0"/>
        </w:rPr>
        <w:t xml:space="preserve">42, §§2º a 6º da Lei n.º 5.764, de 1971</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FA">
      <w:pPr>
        <w:numPr>
          <w:ilvl w:val="2"/>
          <w:numId w:val="5"/>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color w:val="000000"/>
          <w:rtl w:val="0"/>
        </w:rPr>
        <w:t xml:space="preserve">8.3.2. A declaração de regularidade de situação do contribuinte individual – DRSCI, para cada um dos cooperados indicados;</w:t>
      </w:r>
      <w:r w:rsidDel="00000000" w:rsidR="00000000" w:rsidRPr="00000000">
        <w:rPr>
          <w:rtl w:val="0"/>
        </w:rPr>
      </w:r>
    </w:p>
    <w:p w:rsidR="00000000" w:rsidDel="00000000" w:rsidP="00000000" w:rsidRDefault="00000000" w:rsidRPr="00000000" w14:paraId="000000FB">
      <w:pPr>
        <w:numPr>
          <w:ilvl w:val="2"/>
          <w:numId w:val="5"/>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8.3.3. A comprovação do capital social proporcional ao número de cooperados necessários à execução contratual; </w:t>
      </w:r>
    </w:p>
    <w:p w:rsidR="00000000" w:rsidDel="00000000" w:rsidP="00000000" w:rsidRDefault="00000000" w:rsidRPr="00000000" w14:paraId="000000FC">
      <w:pPr>
        <w:numPr>
          <w:ilvl w:val="2"/>
          <w:numId w:val="5"/>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color w:val="000000"/>
          <w:rtl w:val="0"/>
        </w:rPr>
        <w:t xml:space="preserve">O registro previsto na </w:t>
      </w:r>
      <w:r w:rsidDel="00000000" w:rsidR="00000000" w:rsidRPr="00000000">
        <w:rPr>
          <w:rFonts w:ascii="Arial" w:cs="Arial" w:eastAsia="Arial" w:hAnsi="Arial"/>
          <w:color w:val="000080"/>
          <w:u w:val="single"/>
          <w:rtl w:val="0"/>
        </w:rPr>
        <w:t xml:space="preserve">Lei n.º 5.764, de 1971, art. 107</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FD">
      <w:pPr>
        <w:numPr>
          <w:ilvl w:val="2"/>
          <w:numId w:val="5"/>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color w:val="000000"/>
          <w:rtl w:val="0"/>
        </w:rPr>
        <w:t xml:space="preserve">A comprovação de integração das respectivas quotas-partes por parte dos cooperados que executarão o contrato; e</w:t>
      </w:r>
      <w:r w:rsidDel="00000000" w:rsidR="00000000" w:rsidRPr="00000000">
        <w:rPr>
          <w:rtl w:val="0"/>
        </w:rPr>
      </w:r>
    </w:p>
    <w:p w:rsidR="00000000" w:rsidDel="00000000" w:rsidP="00000000" w:rsidRDefault="00000000" w:rsidRPr="00000000" w14:paraId="000000FE">
      <w:pPr>
        <w:numPr>
          <w:ilvl w:val="2"/>
          <w:numId w:val="5"/>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color w:val="000000"/>
          <w:rtl w:val="0"/>
        </w:rPr>
        <w:t xml:space="preserve">Os seguintes documentos para a comprovação da regularidade jurídica da cooperativa: a) ata de fundação; b) estatuto social com a ata da assembléia que o aprovou; c) regimento dos fundos instituídos pelos cooperados, com a ata da assembléia; d) editais de convocação das três últimas assembléias gerais extraordinárias; e) três registros de presença dos cooperados que executarão o contrato em assembléias gerais ou nas reuniões seccionais; e f) ata da sessão que os cooperados autorizaram a cooperativa a contratar o objeto da licitação;</w:t>
      </w:r>
      <w:r w:rsidDel="00000000" w:rsidR="00000000" w:rsidRPr="00000000">
        <w:rPr>
          <w:rtl w:val="0"/>
        </w:rPr>
      </w:r>
    </w:p>
    <w:p w:rsidR="00000000" w:rsidDel="00000000" w:rsidP="00000000" w:rsidRDefault="00000000" w:rsidRPr="00000000" w14:paraId="000000FF">
      <w:pPr>
        <w:numPr>
          <w:ilvl w:val="2"/>
          <w:numId w:val="5"/>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A última auditoria contábil-financeira da cooperativa, conforme dispõe o </w:t>
      </w:r>
      <w:r w:rsidDel="00000000" w:rsidR="00000000" w:rsidRPr="00000000">
        <w:rPr>
          <w:rFonts w:ascii="Arial" w:cs="Arial" w:eastAsia="Arial" w:hAnsi="Arial"/>
          <w:color w:val="000080"/>
          <w:u w:val="single"/>
          <w:rtl w:val="0"/>
        </w:rPr>
        <w:t xml:space="preserve">art. 112 da Lei n.º 5.764, de 1971</w:t>
      </w:r>
      <w:r w:rsidDel="00000000" w:rsidR="00000000" w:rsidRPr="00000000">
        <w:rPr>
          <w:rFonts w:ascii="Arial" w:cs="Arial" w:eastAsia="Arial" w:hAnsi="Arial"/>
          <w:color w:val="000000"/>
          <w:rtl w:val="0"/>
        </w:rPr>
        <w:t xml:space="preserve">, ou uma declaração, sob as penas da lei, de que tal auditoria não foi exigida pelo órgão fiscalizador.</w:t>
      </w:r>
    </w:p>
    <w:p w:rsidR="00000000" w:rsidDel="00000000" w:rsidP="00000000" w:rsidRDefault="00000000" w:rsidRPr="00000000" w14:paraId="00000100">
      <w:pPr>
        <w:keepNext w:val="1"/>
        <w:keepLines w:val="1"/>
        <w:numPr>
          <w:ilvl w:val="0"/>
          <w:numId w:val="27"/>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sdt>
        <w:sdtPr>
          <w:tag w:val="goog_rdk_43"/>
        </w:sdtPr>
        <w:sdtContent>
          <w:commentRangeStart w:id="42"/>
        </w:sdtContent>
      </w:sdt>
      <w:r w:rsidDel="00000000" w:rsidR="00000000" w:rsidRPr="00000000">
        <w:rPr>
          <w:rFonts w:ascii="Arial" w:cs="Arial" w:eastAsia="Arial" w:hAnsi="Arial"/>
          <w:b w:val="1"/>
          <w:color w:val="000000"/>
          <w:rtl w:val="0"/>
        </w:rPr>
        <w:t xml:space="preserve">     ESTIMATIVAS DO VALOR DA CONTRATAÇÃO</w:t>
      </w:r>
      <w:commentRangeEnd w:id="42"/>
      <w:r w:rsidDel="00000000" w:rsidR="00000000" w:rsidRPr="00000000">
        <w:commentReference w:id="42"/>
      </w:r>
      <w:r w:rsidDel="00000000" w:rsidR="00000000" w:rsidRPr="00000000">
        <w:rPr>
          <w:rtl w:val="0"/>
        </w:rPr>
      </w:r>
    </w:p>
    <w:p w:rsidR="00000000" w:rsidDel="00000000" w:rsidP="00000000" w:rsidRDefault="00000000" w:rsidRPr="00000000" w14:paraId="00000101">
      <w:pPr>
        <w:numPr>
          <w:ilvl w:val="1"/>
          <w:numId w:val="20"/>
        </w:numPr>
        <w:pBdr>
          <w:top w:space="0" w:sz="0" w:val="nil"/>
          <w:left w:space="0" w:sz="0" w:val="nil"/>
          <w:bottom w:space="0" w:sz="0" w:val="nil"/>
          <w:right w:space="0" w:sz="0" w:val="nil"/>
          <w:between w:space="0" w:sz="0" w:val="nil"/>
        </w:pBdr>
        <w:spacing w:after="120" w:before="120" w:line="360" w:lineRule="auto"/>
        <w:ind w:left="529" w:hanging="359.00000000000006"/>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O custo estimado total da contratação é de R$... (por extenso), conforme custos unitários apostos na [tabela acima] OU [em anexo].</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120" w:before="120" w:line="360" w:lineRule="auto"/>
        <w:jc w:val="center"/>
        <w:rPr>
          <w:rFonts w:ascii="Arial" w:cs="Arial" w:eastAsia="Arial" w:hAnsi="Arial"/>
          <w:b w:val="1"/>
          <w:i w:val="1"/>
          <w:color w:val="ff0000"/>
          <w:u w:val="single"/>
        </w:rPr>
      </w:pPr>
      <w:r w:rsidDel="00000000" w:rsidR="00000000" w:rsidRPr="00000000">
        <w:rPr>
          <w:rFonts w:ascii="Arial" w:cs="Arial" w:eastAsia="Arial" w:hAnsi="Arial"/>
          <w:b w:val="1"/>
          <w:i w:val="1"/>
          <w:color w:val="ff0000"/>
          <w:u w:val="single"/>
          <w:rtl w:val="0"/>
        </w:rPr>
        <w:t xml:space="preserve">OU</w:t>
      </w:r>
    </w:p>
    <w:p w:rsidR="00000000" w:rsidDel="00000000" w:rsidP="00000000" w:rsidRDefault="00000000" w:rsidRPr="00000000" w14:paraId="00000103">
      <w:pPr>
        <w:numPr>
          <w:ilvl w:val="1"/>
          <w:numId w:val="20"/>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i w:val="1"/>
          <w:color w:val="ff0000"/>
        </w:rPr>
      </w:pPr>
      <w:sdt>
        <w:sdtPr>
          <w:tag w:val="goog_rdk_44"/>
        </w:sdtPr>
        <w:sdtContent>
          <w:commentRangeStart w:id="43"/>
        </w:sdtContent>
      </w:sdt>
      <w:r w:rsidDel="00000000" w:rsidR="00000000" w:rsidRPr="00000000">
        <w:rPr>
          <w:i w:val="1"/>
          <w:rtl w:val="0"/>
        </w:rPr>
        <w:t xml:space="preserve">     </w:t>
      </w:r>
      <w:r w:rsidDel="00000000" w:rsidR="00000000" w:rsidRPr="00000000">
        <w:rPr>
          <w:rFonts w:ascii="Arial" w:cs="Arial" w:eastAsia="Arial" w:hAnsi="Arial"/>
          <w:i w:val="1"/>
          <w:color w:val="ff0000"/>
          <w:rtl w:val="0"/>
        </w:rPr>
        <w:t xml:space="preserve">O custo estimado da contratação possui caráter sigiloso e será tornado público apenas e imediatamente após o julgamento das propostas. </w:t>
      </w:r>
      <w:commentRangeEnd w:id="43"/>
      <w:r w:rsidDel="00000000" w:rsidR="00000000" w:rsidRPr="00000000">
        <w:commentReference w:id="43"/>
      </w:r>
      <w:r w:rsidDel="00000000" w:rsidR="00000000" w:rsidRPr="00000000">
        <w:rPr>
          <w:rtl w:val="0"/>
        </w:rPr>
      </w:r>
    </w:p>
    <w:p w:rsidR="00000000" w:rsidDel="00000000" w:rsidP="00000000" w:rsidRDefault="00000000" w:rsidRPr="00000000" w14:paraId="00000104">
      <w:pPr>
        <w:numPr>
          <w:ilvl w:val="1"/>
          <w:numId w:val="20"/>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i w:val="1"/>
          <w:color w:val="ff0000"/>
        </w:rPr>
      </w:pPr>
      <w:sdt>
        <w:sdtPr>
          <w:tag w:val="goog_rdk_45"/>
        </w:sdtPr>
        <w:sdtContent>
          <w:commentRangeStart w:id="44"/>
        </w:sdtContent>
      </w:sdt>
      <w:r w:rsidDel="00000000" w:rsidR="00000000" w:rsidRPr="00000000">
        <w:rPr>
          <w:rFonts w:ascii="Arial" w:cs="Arial" w:eastAsia="Arial" w:hAnsi="Arial"/>
          <w:i w:val="1"/>
          <w:color w:val="ff0000"/>
          <w:rtl w:val="0"/>
        </w:rPr>
        <w:t xml:space="preserve">A estimativa de custo levou em consideração o risco envolvido na contratação e sua alocação entre contratante e contratado, conforme especificado na matriz de risco constante do contrato.</w:t>
      </w:r>
      <w:commentRangeEnd w:id="44"/>
      <w:r w:rsidDel="00000000" w:rsidR="00000000" w:rsidRPr="00000000">
        <w:commentReference w:id="44"/>
      </w:r>
      <w:r w:rsidDel="00000000" w:rsidR="00000000" w:rsidRPr="00000000">
        <w:rPr>
          <w:rtl w:val="0"/>
        </w:rPr>
      </w:r>
    </w:p>
    <w:p w:rsidR="00000000" w:rsidDel="00000000" w:rsidP="00000000" w:rsidRDefault="00000000" w:rsidRPr="00000000" w14:paraId="00000105">
      <w:pPr>
        <w:numPr>
          <w:ilvl w:val="1"/>
          <w:numId w:val="20"/>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 (art. 25 do Decreto n.º 11.462/2023):</w:t>
      </w:r>
    </w:p>
    <w:p w:rsidR="00000000" w:rsidDel="00000000" w:rsidP="00000000" w:rsidRDefault="00000000" w:rsidRPr="00000000" w14:paraId="00000106">
      <w:pPr>
        <w:numPr>
          <w:ilvl w:val="2"/>
          <w:numId w:val="2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Em caso de força maior, caso fortuito ou fato do príncipe ou em decorrência de fatos imprevisíveis ou previsíveis de consequências incalculáveis, que inviabilizam a execução da ata tal como pactuada, nos termos do disposto na alínea “d” do inciso II do caput do art. 124 da Lei n.º 14.133, de 2021;</w:t>
      </w:r>
    </w:p>
    <w:p w:rsidR="00000000" w:rsidDel="00000000" w:rsidP="00000000" w:rsidRDefault="00000000" w:rsidRPr="00000000" w14:paraId="00000107">
      <w:pPr>
        <w:numPr>
          <w:ilvl w:val="2"/>
          <w:numId w:val="2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Em caso de criação, alteração ou extinção de quaisquer tributos ou encargos legais ou superveniência de disposições legais, com comprovada repercussão sobre os preços registrados;</w:t>
      </w:r>
    </w:p>
    <w:p w:rsidR="00000000" w:rsidDel="00000000" w:rsidP="00000000" w:rsidRDefault="00000000" w:rsidRPr="00000000" w14:paraId="00000108">
      <w:pPr>
        <w:numPr>
          <w:ilvl w:val="2"/>
          <w:numId w:val="2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Serão reajustados os preços registrados, respeitada a contagem da anualidade e o índice previsto para a contratação; ou</w:t>
      </w:r>
    </w:p>
    <w:p w:rsidR="00000000" w:rsidDel="00000000" w:rsidP="00000000" w:rsidRDefault="00000000" w:rsidRPr="00000000" w14:paraId="00000109">
      <w:pPr>
        <w:numPr>
          <w:ilvl w:val="2"/>
          <w:numId w:val="2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Poderão ser repactuados, a pedido do interessado, conforme critérios definidos para a contratação.</w:t>
      </w:r>
    </w:p>
    <w:p w:rsidR="00000000" w:rsidDel="00000000" w:rsidP="00000000" w:rsidRDefault="00000000" w:rsidRPr="00000000" w14:paraId="0000010A">
      <w:pPr>
        <w:keepNext w:val="1"/>
        <w:keepLines w:val="1"/>
        <w:numPr>
          <w:ilvl w:val="0"/>
          <w:numId w:val="27"/>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ADEQUAÇÃO ORÇAMENTÁRIA</w:t>
      </w:r>
    </w:p>
    <w:p w:rsidR="00000000" w:rsidDel="00000000" w:rsidP="00000000" w:rsidRDefault="00000000" w:rsidRPr="00000000" w14:paraId="0000010B">
      <w:pPr>
        <w:numPr>
          <w:ilvl w:val="1"/>
          <w:numId w:val="19"/>
        </w:numPr>
        <w:pBdr>
          <w:top w:space="0" w:sz="0" w:val="nil"/>
          <w:left w:space="0" w:sz="0" w:val="nil"/>
          <w:bottom w:space="0" w:sz="0" w:val="nil"/>
          <w:right w:space="0" w:sz="0" w:val="nil"/>
          <w:between w:space="0" w:sz="0" w:val="nil"/>
        </w:pBdr>
        <w:spacing w:after="120" w:before="120" w:line="360" w:lineRule="auto"/>
        <w:ind w:left="53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As despesas decorrentes da presente contratação correrão à conta de recursos específicos consignados no Orçamento </w:t>
      </w:r>
      <w:r w:rsidDel="00000000" w:rsidR="00000000" w:rsidRPr="00000000">
        <w:rPr>
          <w:rFonts w:ascii="Arial" w:cs="Arial" w:eastAsia="Arial" w:hAnsi="Arial"/>
          <w:color w:val="ff0000"/>
          <w:rtl w:val="0"/>
        </w:rPr>
        <w:t xml:space="preserve">[..........................].</w:t>
      </w:r>
      <w:r w:rsidDel="00000000" w:rsidR="00000000" w:rsidRPr="00000000">
        <w:rPr>
          <w:rtl w:val="0"/>
        </w:rPr>
      </w:r>
    </w:p>
    <w:p w:rsidR="00000000" w:rsidDel="00000000" w:rsidP="00000000" w:rsidRDefault="00000000" w:rsidRPr="00000000" w14:paraId="0000010C">
      <w:pPr>
        <w:numPr>
          <w:ilvl w:val="1"/>
          <w:numId w:val="19"/>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contratação será atendida pela seguinte dotação:</w:t>
      </w:r>
    </w:p>
    <w:p w:rsidR="00000000" w:rsidDel="00000000" w:rsidP="00000000" w:rsidRDefault="00000000" w:rsidRPr="00000000" w14:paraId="0000010D">
      <w:pPr>
        <w:numPr>
          <w:ilvl w:val="0"/>
          <w:numId w:val="16"/>
        </w:numPr>
        <w:pBdr>
          <w:top w:space="0" w:sz="0" w:val="nil"/>
          <w:left w:space="0" w:sz="0" w:val="nil"/>
          <w:bottom w:space="0" w:sz="0" w:val="nil"/>
          <w:right w:space="0" w:sz="0" w:val="nil"/>
          <w:between w:space="0" w:sz="0" w:val="nil"/>
        </w:pBdr>
        <w:spacing w:after="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Gestão/Unidade: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0E">
      <w:pPr>
        <w:numPr>
          <w:ilvl w:val="0"/>
          <w:numId w:val="16"/>
        </w:numPr>
        <w:pBdr>
          <w:top w:space="0" w:sz="0" w:val="nil"/>
          <w:left w:space="0" w:sz="0" w:val="nil"/>
          <w:bottom w:space="0" w:sz="0" w:val="nil"/>
          <w:right w:space="0" w:sz="0" w:val="nil"/>
          <w:between w:space="0" w:sz="0" w:val="nil"/>
        </w:pBdr>
        <w:spacing w:after="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Fonte de Recursos: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0F">
      <w:pPr>
        <w:numPr>
          <w:ilvl w:val="0"/>
          <w:numId w:val="16"/>
        </w:numPr>
        <w:pBdr>
          <w:top w:space="0" w:sz="0" w:val="nil"/>
          <w:left w:space="0" w:sz="0" w:val="nil"/>
          <w:bottom w:space="0" w:sz="0" w:val="nil"/>
          <w:right w:space="0" w:sz="0" w:val="nil"/>
          <w:between w:space="0" w:sz="0" w:val="nil"/>
        </w:pBdr>
        <w:spacing w:after="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Programa de Trabalho: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10">
      <w:pPr>
        <w:numPr>
          <w:ilvl w:val="0"/>
          <w:numId w:val="16"/>
        </w:numPr>
        <w:pBdr>
          <w:top w:space="0" w:sz="0" w:val="nil"/>
          <w:left w:space="0" w:sz="0" w:val="nil"/>
          <w:bottom w:space="0" w:sz="0" w:val="nil"/>
          <w:right w:space="0" w:sz="0" w:val="nil"/>
          <w:between w:space="0" w:sz="0" w:val="nil"/>
        </w:pBdr>
        <w:spacing w:after="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Elemento de Despesa: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11">
      <w:pPr>
        <w:numPr>
          <w:ilvl w:val="0"/>
          <w:numId w:val="16"/>
        </w:numPr>
        <w:pBdr>
          <w:top w:space="0" w:sz="0" w:val="nil"/>
          <w:left w:space="0" w:sz="0" w:val="nil"/>
          <w:bottom w:space="0" w:sz="0" w:val="nil"/>
          <w:right w:space="0" w:sz="0" w:val="nil"/>
          <w:between w:space="0" w:sz="0" w:val="nil"/>
        </w:pBdr>
        <w:spacing w:after="0" w:line="360" w:lineRule="auto"/>
        <w:ind w:left="170" w:firstLine="0"/>
        <w:jc w:val="both"/>
        <w:rPr>
          <w:rFonts w:ascii="Arial" w:cs="Arial" w:eastAsia="Arial" w:hAnsi="Arial"/>
          <w:color w:val="000000"/>
        </w:rPr>
      </w:pP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12">
      <w:pPr>
        <w:numPr>
          <w:ilvl w:val="1"/>
          <w:numId w:val="19"/>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i w:val="1"/>
          <w:color w:val="ff0000"/>
        </w:rPr>
      </w:pPr>
      <w:sdt>
        <w:sdtPr>
          <w:tag w:val="goog_rdk_46"/>
        </w:sdtPr>
        <w:sdtContent>
          <w:commentRangeStart w:id="45"/>
        </w:sdtContent>
      </w:sdt>
      <w:r w:rsidDel="00000000" w:rsidR="00000000" w:rsidRPr="00000000">
        <w:rPr>
          <w:rFonts w:ascii="Arial" w:cs="Arial" w:eastAsia="Arial" w:hAnsi="Arial"/>
          <w:i w:val="1"/>
          <w:color w:val="ff0000"/>
          <w:rtl w:val="0"/>
        </w:rPr>
        <w:t xml:space="preserve">A dotação relativa aos exercícios financeiros subsequentes será indicada após aprovação da Lei Orçamentária respectiva e liberação dos créditos correspondentes, mediante apostilamento.</w:t>
      </w:r>
      <w:commentRangeEnd w:id="45"/>
      <w:r w:rsidDel="00000000" w:rsidR="00000000" w:rsidRPr="00000000">
        <w:commentReference w:id="45"/>
      </w:r>
      <w:r w:rsidDel="00000000" w:rsidR="00000000" w:rsidRPr="00000000">
        <w:rPr>
          <w:rtl w:val="0"/>
        </w:rPr>
      </w:r>
    </w:p>
    <w:p w:rsidR="00000000" w:rsidDel="00000000" w:rsidP="00000000" w:rsidRDefault="00000000" w:rsidRPr="00000000" w14:paraId="00000113">
      <w:pPr>
        <w:keepNext w:val="1"/>
        <w:keepLines w:val="1"/>
        <w:numPr>
          <w:ilvl w:val="0"/>
          <w:numId w:val="27"/>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r w:rsidDel="00000000" w:rsidR="00000000" w:rsidRPr="00000000">
        <w:rPr>
          <w:rFonts w:ascii="Arial" w:cs="Arial" w:eastAsia="Arial" w:hAnsi="Arial"/>
          <w:b w:val="1"/>
          <w:rtl w:val="0"/>
        </w:rPr>
        <w:t xml:space="preserve">RESPONSABILIDADES</w:t>
      </w:r>
      <w:r w:rsidDel="00000000" w:rsidR="00000000" w:rsidRPr="00000000">
        <w:rPr>
          <w:rFonts w:ascii="Arial" w:cs="Arial" w:eastAsia="Arial" w:hAnsi="Arial"/>
          <w:b w:val="1"/>
          <w:color w:val="000000"/>
          <w:rtl w:val="0"/>
        </w:rPr>
        <w:t xml:space="preserve"> DO CONTRATADO</w:t>
      </w:r>
    </w:p>
    <w:p w:rsidR="00000000" w:rsidDel="00000000" w:rsidP="00000000" w:rsidRDefault="00000000" w:rsidRPr="00000000" w14:paraId="00000114">
      <w:pPr>
        <w:numPr>
          <w:ilvl w:val="1"/>
          <w:numId w:val="21"/>
        </w:numPr>
        <w:pBdr>
          <w:top w:space="0" w:sz="0" w:val="nil"/>
          <w:left w:space="0" w:sz="0" w:val="nil"/>
          <w:bottom w:space="0" w:sz="0" w:val="nil"/>
          <w:right w:space="0" w:sz="0" w:val="nil"/>
          <w:between w:space="0" w:sz="0" w:val="nil"/>
        </w:pBdr>
        <w:spacing w:after="120" w:before="120" w:line="360" w:lineRule="auto"/>
        <w:ind w:left="529" w:hanging="3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O CONTRATADO deve cumprir todas as obrigações constantes deste Termo de referência, assumindo como exclusivamente seus os riscos e as despesas decorrentes da boa e perfeita execução do objeto, observando, ainda, as obrigações a seguir dispostas:</w:t>
      </w:r>
    </w:p>
    <w:p w:rsidR="00000000" w:rsidDel="00000000" w:rsidP="00000000" w:rsidRDefault="00000000" w:rsidRPr="00000000" w14:paraId="00000115">
      <w:pPr>
        <w:numPr>
          <w:ilvl w:val="1"/>
          <w:numId w:val="2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Entregar o objeto acompanhado do manual do usuário, com uma versão em português, e da relação da rede de assistência técnica autorizada;</w:t>
      </w:r>
    </w:p>
    <w:p w:rsidR="00000000" w:rsidDel="00000000" w:rsidP="00000000" w:rsidRDefault="00000000" w:rsidRPr="00000000" w14:paraId="00000116">
      <w:pPr>
        <w:numPr>
          <w:ilvl w:val="1"/>
          <w:numId w:val="2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Responsabilizar-se pelos vícios e danos decorrentes do objeto, de acordo com o Código de Defesa do Consumidor (Lei n.º 8.078, de 1990);</w:t>
      </w:r>
    </w:p>
    <w:p w:rsidR="00000000" w:rsidDel="00000000" w:rsidP="00000000" w:rsidRDefault="00000000" w:rsidRPr="00000000" w14:paraId="00000117">
      <w:pPr>
        <w:numPr>
          <w:ilvl w:val="1"/>
          <w:numId w:val="2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Comunicar ao CONTRATANTE, no prazo máximo de 24 (vinte e quatro) horas que antecede a data da entrega, os motivos que impossibilitem o cumprimento do prazo previsto, com a devida comprovação;</w:t>
      </w:r>
    </w:p>
    <w:p w:rsidR="00000000" w:rsidDel="00000000" w:rsidP="00000000" w:rsidRDefault="00000000" w:rsidRPr="00000000" w14:paraId="00000118">
      <w:pPr>
        <w:numPr>
          <w:ilvl w:val="1"/>
          <w:numId w:val="2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Atender às determinações regulares emitidas pelo fiscal ou gestor do contrato ou autoridade superior (Art. 137, II, da Lei n.º 14.133/2021) e prestar todo esclarecimento ou informação por eles solicitados;</w:t>
      </w:r>
    </w:p>
    <w:p w:rsidR="00000000" w:rsidDel="00000000" w:rsidP="00000000" w:rsidRDefault="00000000" w:rsidRPr="00000000" w14:paraId="00000119">
      <w:pPr>
        <w:numPr>
          <w:ilvl w:val="1"/>
          <w:numId w:val="2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sdt>
        <w:sdtPr>
          <w:tag w:val="goog_rdk_47"/>
        </w:sdtPr>
        <w:sdtContent>
          <w:commentRangeStart w:id="46"/>
        </w:sdtContent>
      </w:sdt>
      <w:r w:rsidDel="00000000" w:rsidR="00000000" w:rsidRPr="00000000">
        <w:rPr>
          <w:rFonts w:ascii="Arial" w:cs="Arial" w:eastAsia="Arial" w:hAnsi="Arial"/>
          <w:color w:val="000000"/>
          <w:rtl w:val="0"/>
        </w:rPr>
        <w:t xml:space="preserve">Reparar, corrigir, remover, reconstruir ou substituir, às suas expensas, no total ou em parte, no prazo fixado pelo fiscal do contrato, os bens nos quais se verificarem vícios, defeitos ou incorreções resultantes da execução ou dos materiais empregados;</w:t>
      </w:r>
      <w:commentRangeEnd w:id="46"/>
      <w:r w:rsidDel="00000000" w:rsidR="00000000" w:rsidRPr="00000000">
        <w:commentReference w:id="46"/>
      </w:r>
      <w:r w:rsidDel="00000000" w:rsidR="00000000" w:rsidRPr="00000000">
        <w:rPr>
          <w:rtl w:val="0"/>
        </w:rPr>
      </w:r>
    </w:p>
    <w:p w:rsidR="00000000" w:rsidDel="00000000" w:rsidP="00000000" w:rsidRDefault="00000000" w:rsidRPr="00000000" w14:paraId="0000011A">
      <w:pPr>
        <w:numPr>
          <w:ilvl w:val="1"/>
          <w:numId w:val="2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000000" w:rsidDel="00000000" w:rsidP="00000000" w:rsidRDefault="00000000" w:rsidRPr="00000000" w14:paraId="0000011B">
      <w:pPr>
        <w:numPr>
          <w:ilvl w:val="1"/>
          <w:numId w:val="2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120" w:before="120" w:line="360" w:lineRule="auto"/>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1) Prova de regularidade relativa à Seguridade Social; </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120" w:before="120" w:line="360" w:lineRule="auto"/>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2) Certidão conjunta relativa aos tributos federais e à Dívida Ativa da União; </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120" w:before="120" w:line="360" w:lineRule="auto"/>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3) Certidões que comprovem a regularidade perante a Fazenda Estadual ou Distrital do domicílio ou sede do CONTRATADO; </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120" w:before="120" w:line="360" w:lineRule="auto"/>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4) Certidão de Regularidade do FGTS – CRF; e </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120" w:before="120" w:line="360" w:lineRule="auto"/>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5) Certidão Negativa de Débitos Trabalhistas – CNDT.</w:t>
      </w:r>
    </w:p>
    <w:p w:rsidR="00000000" w:rsidDel="00000000" w:rsidP="00000000" w:rsidRDefault="00000000" w:rsidRPr="00000000" w14:paraId="00000121">
      <w:pPr>
        <w:numPr>
          <w:ilvl w:val="1"/>
          <w:numId w:val="2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000000" w:rsidDel="00000000" w:rsidP="00000000" w:rsidRDefault="00000000" w:rsidRPr="00000000" w14:paraId="00000122">
      <w:pPr>
        <w:numPr>
          <w:ilvl w:val="1"/>
          <w:numId w:val="2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Comunicar ao Fiscal do contrato, no prazo de 24 (vinte e quatro) horas, qualquer ocorrência anormal ou acidente que se verifique no local da execução do objeto contratual;</w:t>
      </w:r>
    </w:p>
    <w:p w:rsidR="00000000" w:rsidDel="00000000" w:rsidP="00000000" w:rsidRDefault="00000000" w:rsidRPr="00000000" w14:paraId="00000123">
      <w:pPr>
        <w:numPr>
          <w:ilvl w:val="1"/>
          <w:numId w:val="2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Paralisar, por determinação do CONTRATANTE, qualquer atividade que não esteja sendo executada de acordo com a boa técnica ou que ponha em risco a segurança de pessoas ou bens de terceiros;</w:t>
      </w:r>
    </w:p>
    <w:p w:rsidR="00000000" w:rsidDel="00000000" w:rsidP="00000000" w:rsidRDefault="00000000" w:rsidRPr="00000000" w14:paraId="00000124">
      <w:pPr>
        <w:numPr>
          <w:ilvl w:val="1"/>
          <w:numId w:val="2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Manter, durante toda a vigência do contrato, em compatibilidade com as obrigações assumidas, todas as condições exigidas para habilitação na licitação; </w:t>
      </w:r>
    </w:p>
    <w:p w:rsidR="00000000" w:rsidDel="00000000" w:rsidP="00000000" w:rsidRDefault="00000000" w:rsidRPr="00000000" w14:paraId="00000125">
      <w:pPr>
        <w:numPr>
          <w:ilvl w:val="1"/>
          <w:numId w:val="2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Cumprir, durante todo o período de execução do contrato, a reserva de cargos prevista em lei para pessoa com deficiência, para reabilitado da Previdência Social ou para aprendiz, bem como as reservas de cargos previstas na legislação (Art. 116 da Lei n.º 14.133/ 2021);</w:t>
      </w:r>
    </w:p>
    <w:p w:rsidR="00000000" w:rsidDel="00000000" w:rsidP="00000000" w:rsidRDefault="00000000" w:rsidRPr="00000000" w14:paraId="00000126">
      <w:pPr>
        <w:numPr>
          <w:ilvl w:val="1"/>
          <w:numId w:val="2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Comprovar a reserva de cargos a que se refere à cláusula acima, no prazo fixado pelo fiscal do contrato, com a indicação dos empregados que preencheram as referidas vagas (Art. 116, parágrafo único, da Lei n.º 14.133/2021);</w:t>
      </w:r>
    </w:p>
    <w:p w:rsidR="00000000" w:rsidDel="00000000" w:rsidP="00000000" w:rsidRDefault="00000000" w:rsidRPr="00000000" w14:paraId="00000127">
      <w:pPr>
        <w:numPr>
          <w:ilvl w:val="1"/>
          <w:numId w:val="2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Guardar sigilo sobre todas as informações obtidas em decorrência do cumprimento do contrato; </w:t>
      </w:r>
    </w:p>
    <w:p w:rsidR="00000000" w:rsidDel="00000000" w:rsidP="00000000" w:rsidRDefault="00000000" w:rsidRPr="00000000" w14:paraId="00000128">
      <w:pPr>
        <w:numPr>
          <w:ilvl w:val="1"/>
          <w:numId w:val="2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14.133/2021;</w:t>
      </w:r>
    </w:p>
    <w:p w:rsidR="00000000" w:rsidDel="00000000" w:rsidP="00000000" w:rsidRDefault="00000000" w:rsidRPr="00000000" w14:paraId="00000129">
      <w:pPr>
        <w:numPr>
          <w:ilvl w:val="1"/>
          <w:numId w:val="2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Cumprir, além dos postulados legais vigentes de âmbito federal, estadual ou municipal, as normas de segurança do CONTRATANTE;</w:t>
      </w:r>
    </w:p>
    <w:p w:rsidR="00000000" w:rsidDel="00000000" w:rsidP="00000000" w:rsidRDefault="00000000" w:rsidRPr="00000000" w14:paraId="0000012A">
      <w:pPr>
        <w:numPr>
          <w:ilvl w:val="1"/>
          <w:numId w:val="2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w:t>
      </w:r>
    </w:p>
    <w:p w:rsidR="00000000" w:rsidDel="00000000" w:rsidP="00000000" w:rsidRDefault="00000000" w:rsidRPr="00000000" w14:paraId="0000012B">
      <w:pPr>
        <w:numPr>
          <w:ilvl w:val="1"/>
          <w:numId w:val="2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w:t>
      </w:r>
    </w:p>
    <w:p w:rsidR="00000000" w:rsidDel="00000000" w:rsidP="00000000" w:rsidRDefault="00000000" w:rsidRPr="00000000" w14:paraId="0000012C">
      <w:pPr>
        <w:numPr>
          <w:ilvl w:val="1"/>
          <w:numId w:val="2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w:t>
      </w:r>
    </w:p>
    <w:p w:rsidR="00000000" w:rsidDel="00000000" w:rsidP="00000000" w:rsidRDefault="00000000" w:rsidRPr="00000000" w14:paraId="0000012D">
      <w:pPr>
        <w:keepNext w:val="1"/>
        <w:keepLines w:val="1"/>
        <w:numPr>
          <w:ilvl w:val="0"/>
          <w:numId w:val="27"/>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RESPONSABILIDADES DO CONTRATANTE</w:t>
      </w:r>
    </w:p>
    <w:p w:rsidR="00000000" w:rsidDel="00000000" w:rsidP="00000000" w:rsidRDefault="00000000" w:rsidRPr="00000000" w14:paraId="0000012E">
      <w:pPr>
        <w:numPr>
          <w:ilvl w:val="1"/>
          <w:numId w:val="22"/>
        </w:numPr>
        <w:pBdr>
          <w:top w:space="0" w:sz="0" w:val="nil"/>
          <w:left w:space="0" w:sz="0" w:val="nil"/>
          <w:bottom w:space="0" w:sz="0" w:val="nil"/>
          <w:right w:space="0" w:sz="0" w:val="nil"/>
          <w:between w:space="0" w:sz="0" w:val="nil"/>
        </w:pBdr>
        <w:spacing w:after="120" w:before="120" w:line="360" w:lineRule="auto"/>
        <w:ind w:left="529" w:hanging="3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São obrigações do CONTRATANTE, exigir o cumprimento de todas as obrigações assumidas pelo CONTRATADO;</w:t>
      </w:r>
    </w:p>
    <w:p w:rsidR="00000000" w:rsidDel="00000000" w:rsidP="00000000" w:rsidRDefault="00000000" w:rsidRPr="00000000" w14:paraId="0000012F">
      <w:pPr>
        <w:numPr>
          <w:ilvl w:val="1"/>
          <w:numId w:val="22"/>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Receber o objeto no prazo e condições estabelecidas neste Termo de Referência;</w:t>
      </w:r>
    </w:p>
    <w:p w:rsidR="00000000" w:rsidDel="00000000" w:rsidP="00000000" w:rsidRDefault="00000000" w:rsidRPr="00000000" w14:paraId="00000130">
      <w:pPr>
        <w:numPr>
          <w:ilvl w:val="1"/>
          <w:numId w:val="22"/>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Notificar o CONTRATADO por escrito sobre vícios, defeitos ou incorreções verificadas no objeto fornecido, para que seja por ele substituído, reparado ou corrigido, no total ou em parte, às suas expensas;</w:t>
      </w:r>
    </w:p>
    <w:p w:rsidR="00000000" w:rsidDel="00000000" w:rsidP="00000000" w:rsidRDefault="00000000" w:rsidRPr="00000000" w14:paraId="00000131">
      <w:pPr>
        <w:numPr>
          <w:ilvl w:val="1"/>
          <w:numId w:val="22"/>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Acompanhar e fiscalizar a execução do contrato e o cumprimento das obrigações pelo CONTRATADO;</w:t>
      </w:r>
    </w:p>
    <w:p w:rsidR="00000000" w:rsidDel="00000000" w:rsidP="00000000" w:rsidRDefault="00000000" w:rsidRPr="00000000" w14:paraId="00000132">
      <w:pPr>
        <w:numPr>
          <w:ilvl w:val="1"/>
          <w:numId w:val="22"/>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Comunicar a empresa para emissão de Nota Fiscal no que for pertinente à parcela incontroversa da execução do objeto, para efeito de liquidação e pagamento, quando houver controvérsia sobre a execução do objeto, quanto à dimensão, qualidade e quantidade, conforme o art. 143 da Lei n.º 14.133/2021;</w:t>
      </w:r>
    </w:p>
    <w:p w:rsidR="00000000" w:rsidDel="00000000" w:rsidP="00000000" w:rsidRDefault="00000000" w:rsidRPr="00000000" w14:paraId="00000133">
      <w:pPr>
        <w:numPr>
          <w:ilvl w:val="1"/>
          <w:numId w:val="22"/>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Efetuar o pagamento ao CONTRATADO do valor correspondente à execução do objeto, no prazo, forma e condições estabelecidos no presente Contrato e no Termo de Referência;</w:t>
      </w:r>
    </w:p>
    <w:p w:rsidR="00000000" w:rsidDel="00000000" w:rsidP="00000000" w:rsidRDefault="00000000" w:rsidRPr="00000000" w14:paraId="00000134">
      <w:pPr>
        <w:numPr>
          <w:ilvl w:val="1"/>
          <w:numId w:val="22"/>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Aplicar ao CONTRATADO as sanções previstas na lei; </w:t>
      </w:r>
    </w:p>
    <w:p w:rsidR="00000000" w:rsidDel="00000000" w:rsidP="00000000" w:rsidRDefault="00000000" w:rsidRPr="00000000" w14:paraId="00000135">
      <w:pPr>
        <w:numPr>
          <w:ilvl w:val="1"/>
          <w:numId w:val="22"/>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Cientificar o órgão de representação da Controladoria Geral do Município para adoção das medidas cabíveis quando do descumprimento de obrigações pelo CONTRATADO;</w:t>
      </w:r>
    </w:p>
    <w:p w:rsidR="00000000" w:rsidDel="00000000" w:rsidP="00000000" w:rsidRDefault="00000000" w:rsidRPr="00000000" w14:paraId="00000136">
      <w:pPr>
        <w:numPr>
          <w:ilvl w:val="1"/>
          <w:numId w:val="22"/>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000000" w:rsidDel="00000000" w:rsidP="00000000" w:rsidRDefault="00000000" w:rsidRPr="00000000" w14:paraId="00000137">
      <w:pPr>
        <w:numPr>
          <w:ilvl w:val="1"/>
          <w:numId w:val="22"/>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000000" w:rsidDel="00000000" w:rsidP="00000000" w:rsidRDefault="00000000" w:rsidRPr="00000000" w14:paraId="00000138">
      <w:pPr>
        <w:keepNext w:val="1"/>
        <w:keepLines w:val="1"/>
        <w:numPr>
          <w:ilvl w:val="0"/>
          <w:numId w:val="27"/>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INFRAÇÕES E SANÇÕES ADMIN</w:t>
      </w: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b w:val="1"/>
          <w:color w:val="000000"/>
          <w:rtl w:val="0"/>
        </w:rPr>
        <w:t xml:space="preserve">STRATIVAS</w:t>
      </w:r>
    </w:p>
    <w:p w:rsidR="00000000" w:rsidDel="00000000" w:rsidP="00000000" w:rsidRDefault="00000000" w:rsidRPr="00000000" w14:paraId="00000139">
      <w:pPr>
        <w:numPr>
          <w:ilvl w:val="1"/>
          <w:numId w:val="25"/>
        </w:numPr>
        <w:pBdr>
          <w:top w:space="0" w:sz="0" w:val="nil"/>
          <w:left w:space="0" w:sz="0" w:val="nil"/>
          <w:bottom w:space="0" w:sz="0" w:val="nil"/>
          <w:right w:space="0" w:sz="0" w:val="nil"/>
          <w:between w:space="0" w:sz="0" w:val="nil"/>
        </w:pBdr>
        <w:spacing w:after="120" w:before="120" w:line="360" w:lineRule="auto"/>
        <w:ind w:left="529" w:hanging="3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Comete infração administrativa, nos termos da Lei n.º 14.133/2021, o CONTRATADO que:</w:t>
      </w:r>
    </w:p>
    <w:p w:rsidR="00000000" w:rsidDel="00000000" w:rsidP="00000000" w:rsidRDefault="00000000" w:rsidRPr="00000000" w14:paraId="0000013A">
      <w:pPr>
        <w:numPr>
          <w:ilvl w:val="2"/>
          <w:numId w:val="8"/>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Der causa à inexecução parcial do contrato;</w:t>
      </w:r>
    </w:p>
    <w:p w:rsidR="00000000" w:rsidDel="00000000" w:rsidP="00000000" w:rsidRDefault="00000000" w:rsidRPr="00000000" w14:paraId="0000013B">
      <w:pPr>
        <w:numPr>
          <w:ilvl w:val="2"/>
          <w:numId w:val="8"/>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Der causa à inexecução parcial do contrato que cause grave dano à Administração ou ao funcionamento dos serviços públicos ou ao interesse coletivo;</w:t>
      </w:r>
    </w:p>
    <w:p w:rsidR="00000000" w:rsidDel="00000000" w:rsidP="00000000" w:rsidRDefault="00000000" w:rsidRPr="00000000" w14:paraId="0000013C">
      <w:pPr>
        <w:numPr>
          <w:ilvl w:val="2"/>
          <w:numId w:val="8"/>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Der causa à inexecução total do contrato;</w:t>
      </w:r>
    </w:p>
    <w:p w:rsidR="00000000" w:rsidDel="00000000" w:rsidP="00000000" w:rsidRDefault="00000000" w:rsidRPr="00000000" w14:paraId="0000013D">
      <w:pPr>
        <w:numPr>
          <w:ilvl w:val="2"/>
          <w:numId w:val="8"/>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Ensejar o retardamento da execução ou da entrega do objeto da contratação sem motivo justificado;</w:t>
      </w:r>
    </w:p>
    <w:p w:rsidR="00000000" w:rsidDel="00000000" w:rsidP="00000000" w:rsidRDefault="00000000" w:rsidRPr="00000000" w14:paraId="0000013E">
      <w:pPr>
        <w:numPr>
          <w:ilvl w:val="2"/>
          <w:numId w:val="8"/>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Apresentar documentação falsa ou prestar declaração falsa durante a execução do contrato;</w:t>
      </w:r>
    </w:p>
    <w:p w:rsidR="00000000" w:rsidDel="00000000" w:rsidP="00000000" w:rsidRDefault="00000000" w:rsidRPr="00000000" w14:paraId="0000013F">
      <w:pPr>
        <w:numPr>
          <w:ilvl w:val="2"/>
          <w:numId w:val="8"/>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Praticar ato fraudulento na execução do contrato;</w:t>
      </w:r>
    </w:p>
    <w:p w:rsidR="00000000" w:rsidDel="00000000" w:rsidP="00000000" w:rsidRDefault="00000000" w:rsidRPr="00000000" w14:paraId="00000140">
      <w:pPr>
        <w:numPr>
          <w:ilvl w:val="2"/>
          <w:numId w:val="8"/>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Comportar-se de modo inidôneo ou cometer fraude de qualquer natureza;</w:t>
      </w:r>
    </w:p>
    <w:p w:rsidR="00000000" w:rsidDel="00000000" w:rsidP="00000000" w:rsidRDefault="00000000" w:rsidRPr="00000000" w14:paraId="00000141">
      <w:pPr>
        <w:numPr>
          <w:ilvl w:val="2"/>
          <w:numId w:val="8"/>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Praticar ato lesivo previsto no art. 5º da Lei n.º 12.846, de 1º de agosto de 2013.</w:t>
      </w:r>
    </w:p>
    <w:p w:rsidR="00000000" w:rsidDel="00000000" w:rsidP="00000000" w:rsidRDefault="00000000" w:rsidRPr="00000000" w14:paraId="00000142">
      <w:pPr>
        <w:numPr>
          <w:ilvl w:val="1"/>
          <w:numId w:val="25"/>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Serão aplicadas ao CONTRATADO que incorrer nas infrações acima descritas as seguintes sanções:</w:t>
      </w:r>
    </w:p>
    <w:p w:rsidR="00000000" w:rsidDel="00000000" w:rsidP="00000000" w:rsidRDefault="00000000" w:rsidRPr="00000000" w14:paraId="00000143">
      <w:pPr>
        <w:numPr>
          <w:ilvl w:val="0"/>
          <w:numId w:val="4"/>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Advertência</w:t>
      </w:r>
      <w:r w:rsidDel="00000000" w:rsidR="00000000" w:rsidRPr="00000000">
        <w:rPr>
          <w:rFonts w:ascii="Arial" w:cs="Arial" w:eastAsia="Arial" w:hAnsi="Arial"/>
          <w:color w:val="000000"/>
          <w:rtl w:val="0"/>
        </w:rPr>
        <w:t xml:space="preserve">, quando o CONTRATADO der causa à inexecução parcial do contrato, sempre que não se justificar a imposição de penalidade mais grave (Art. 156, §2º, da Lei n.º 14.133/2021);</w:t>
      </w:r>
    </w:p>
    <w:p w:rsidR="00000000" w:rsidDel="00000000" w:rsidP="00000000" w:rsidRDefault="00000000" w:rsidRPr="00000000" w14:paraId="00000144">
      <w:pPr>
        <w:numPr>
          <w:ilvl w:val="0"/>
          <w:numId w:val="4"/>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Impedimento de licitar e contratar</w:t>
      </w:r>
      <w:r w:rsidDel="00000000" w:rsidR="00000000" w:rsidRPr="00000000">
        <w:rPr>
          <w:rFonts w:ascii="Arial" w:cs="Arial" w:eastAsia="Arial" w:hAnsi="Arial"/>
          <w:color w:val="000000"/>
          <w:rtl w:val="0"/>
        </w:rPr>
        <w:t xml:space="preserve">, quando praticadas as condutas descritas nas alíneas “b”, “c” e “d” do subitem acima deste contrato, sempre que não se justificar a imposição de penalidade mais grave (Art. 156, § 4º, da Lei n.º 14.133/2021);</w:t>
      </w:r>
    </w:p>
    <w:p w:rsidR="00000000" w:rsidDel="00000000" w:rsidP="00000000" w:rsidRDefault="00000000" w:rsidRPr="00000000" w14:paraId="00000145">
      <w:pPr>
        <w:numPr>
          <w:ilvl w:val="0"/>
          <w:numId w:val="4"/>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Declaração de inidoneidade para licitar e contratar</w:t>
      </w:r>
      <w:r w:rsidDel="00000000" w:rsidR="00000000" w:rsidRPr="00000000">
        <w:rPr>
          <w:rFonts w:ascii="Arial" w:cs="Arial" w:eastAsia="Arial" w:hAnsi="Arial"/>
          <w:color w:val="000000"/>
          <w:rtl w:val="0"/>
        </w:rPr>
        <w:t xml:space="preserve">, quando praticadas as condutas descritas nas alíneas “e”, “f”, “g” e “h” do subitem acima deste contrato, bem como nas alíneas “b”, “c” e “d”, que justifiquem a imposição de penalidade mais grave (Art. 156, §5º, da Lei n.º 14.133/2021).</w:t>
      </w:r>
    </w:p>
    <w:p w:rsidR="00000000" w:rsidDel="00000000" w:rsidP="00000000" w:rsidRDefault="00000000" w:rsidRPr="00000000" w14:paraId="00000146">
      <w:pPr>
        <w:numPr>
          <w:ilvl w:val="0"/>
          <w:numId w:val="4"/>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Multa:</w:t>
      </w:r>
      <w:r w:rsidDel="00000000" w:rsidR="00000000" w:rsidRPr="00000000">
        <w:rPr>
          <w:rtl w:val="0"/>
        </w:rPr>
      </w:r>
    </w:p>
    <w:p w:rsidR="00000000" w:rsidDel="00000000" w:rsidP="00000000" w:rsidRDefault="00000000" w:rsidRPr="00000000" w14:paraId="00000147">
      <w:pPr>
        <w:numPr>
          <w:ilvl w:val="1"/>
          <w:numId w:val="34"/>
        </w:numPr>
        <w:pBdr>
          <w:top w:space="0" w:sz="0" w:val="nil"/>
          <w:left w:space="0" w:sz="0" w:val="nil"/>
          <w:bottom w:space="0" w:sz="0" w:val="nil"/>
          <w:right w:space="0" w:sz="0" w:val="nil"/>
          <w:between w:space="0" w:sz="0" w:val="nil"/>
        </w:pBdr>
        <w:spacing w:after="120" w:before="120" w:line="360" w:lineRule="auto"/>
        <w:ind w:left="567" w:firstLine="0"/>
        <w:jc w:val="both"/>
        <w:rPr>
          <w:rFonts w:ascii="Arial" w:cs="Arial" w:eastAsia="Arial" w:hAnsi="Arial"/>
          <w:color w:val="000000"/>
        </w:rPr>
      </w:pPr>
      <w:sdt>
        <w:sdtPr>
          <w:tag w:val="goog_rdk_48"/>
        </w:sdtPr>
        <w:sdtContent>
          <w:commentRangeStart w:id="47"/>
        </w:sdtContent>
      </w:sdt>
      <w:r w:rsidDel="00000000" w:rsidR="00000000" w:rsidRPr="00000000">
        <w:rPr>
          <w:rtl w:val="0"/>
        </w:rPr>
        <w:t xml:space="preserve">     </w:t>
      </w:r>
      <w:r w:rsidDel="00000000" w:rsidR="00000000" w:rsidRPr="00000000">
        <w:rPr>
          <w:rFonts w:ascii="Arial" w:cs="Arial" w:eastAsia="Arial" w:hAnsi="Arial"/>
          <w:color w:val="000000"/>
          <w:rtl w:val="0"/>
        </w:rPr>
        <w:t xml:space="preserve">Moratória de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color w:val="000000"/>
          <w:rtl w:val="0"/>
        </w:rPr>
        <w:t xml:space="preserve"> por cento) por dia de atraso injustificado sobre o valor da parcela inadimplida, até o limite de </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 dias;</w:t>
      </w:r>
      <w:commentRangeEnd w:id="47"/>
      <w:r w:rsidDel="00000000" w:rsidR="00000000" w:rsidRPr="00000000">
        <w:commentReference w:id="47"/>
      </w:r>
      <w:r w:rsidDel="00000000" w:rsidR="00000000" w:rsidRPr="00000000">
        <w:rPr>
          <w:rtl w:val="0"/>
        </w:rPr>
      </w:r>
    </w:p>
    <w:p w:rsidR="00000000" w:rsidDel="00000000" w:rsidP="00000000" w:rsidRDefault="00000000" w:rsidRPr="00000000" w14:paraId="00000148">
      <w:pPr>
        <w:numPr>
          <w:ilvl w:val="1"/>
          <w:numId w:val="34"/>
        </w:numPr>
        <w:pBdr>
          <w:top w:space="0" w:sz="0" w:val="nil"/>
          <w:left w:space="0" w:sz="0" w:val="nil"/>
          <w:bottom w:space="0" w:sz="0" w:val="nil"/>
          <w:right w:space="0" w:sz="0" w:val="nil"/>
          <w:between w:space="0" w:sz="0" w:val="nil"/>
        </w:pBdr>
        <w:spacing w:after="120" w:before="120" w:line="360" w:lineRule="auto"/>
        <w:ind w:left="567" w:firstLine="0"/>
        <w:jc w:val="both"/>
        <w:rPr>
          <w:rFonts w:ascii="Arial" w:cs="Arial" w:eastAsia="Arial" w:hAnsi="Arial"/>
          <w:color w:val="000000"/>
        </w:rPr>
      </w:pPr>
      <w:sdt>
        <w:sdtPr>
          <w:tag w:val="goog_rdk_49"/>
        </w:sdtPr>
        <w:sdtContent>
          <w:commentRangeStart w:id="48"/>
        </w:sdtContent>
      </w:sdt>
      <w:r w:rsidDel="00000000" w:rsidR="00000000" w:rsidRPr="00000000">
        <w:rPr>
          <w:rFonts w:ascii="Arial" w:cs="Arial" w:eastAsia="Arial" w:hAnsi="Arial"/>
          <w:i w:val="1"/>
          <w:color w:val="ff0000"/>
          <w:rtl w:val="0"/>
        </w:rPr>
        <w:t xml:space="preserve">Moratória de .....% (..... por cento) por dia de atraso injustificado sobre o valor total do contrato, até o máximo de .....% (.... por cento), pela inobservância do prazo fixado para apresentação, suplementação ou reposição da garantia</w:t>
      </w:r>
      <w:commentRangeEnd w:id="48"/>
      <w:r w:rsidDel="00000000" w:rsidR="00000000" w:rsidRPr="00000000">
        <w:commentReference w:id="48"/>
      </w:r>
      <w:r w:rsidDel="00000000" w:rsidR="00000000" w:rsidRPr="00000000">
        <w:rPr>
          <w:rFonts w:ascii="Arial" w:cs="Arial" w:eastAsia="Arial" w:hAnsi="Arial"/>
          <w:i w:val="1"/>
          <w:color w:val="ff0000"/>
          <w:rtl w:val="0"/>
        </w:rPr>
        <w:t xml:space="preserve">;</w:t>
      </w:r>
      <w:r w:rsidDel="00000000" w:rsidR="00000000" w:rsidRPr="00000000">
        <w:rPr>
          <w:rtl w:val="0"/>
        </w:rPr>
      </w:r>
    </w:p>
    <w:p w:rsidR="00000000" w:rsidDel="00000000" w:rsidP="00000000" w:rsidRDefault="00000000" w:rsidRPr="00000000" w14:paraId="00000149">
      <w:pPr>
        <w:numPr>
          <w:ilvl w:val="1"/>
          <w:numId w:val="34"/>
        </w:numPr>
        <w:pBdr>
          <w:top w:space="0" w:sz="0" w:val="nil"/>
          <w:left w:space="0" w:sz="0" w:val="nil"/>
          <w:bottom w:space="0" w:sz="0" w:val="nil"/>
          <w:right w:space="0" w:sz="0" w:val="nil"/>
          <w:between w:space="0" w:sz="0" w:val="nil"/>
        </w:pBdr>
        <w:spacing w:after="120" w:before="120" w:line="360" w:lineRule="auto"/>
        <w:ind w:left="567"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O atraso superior a </w:t>
      </w:r>
      <w:r w:rsidDel="00000000" w:rsidR="00000000" w:rsidRPr="00000000">
        <w:rPr>
          <w:rFonts w:ascii="Arial" w:cs="Arial" w:eastAsia="Arial" w:hAnsi="Arial"/>
          <w:color w:val="ff0000"/>
          <w:rtl w:val="0"/>
        </w:rPr>
        <w:t xml:space="preserve">XX (XXXX)</w:t>
      </w:r>
      <w:r w:rsidDel="00000000" w:rsidR="00000000" w:rsidRPr="00000000">
        <w:rPr>
          <w:rFonts w:ascii="Arial" w:cs="Arial" w:eastAsia="Arial" w:hAnsi="Arial"/>
          <w:i w:val="1"/>
          <w:color w:val="ff0000"/>
          <w:rtl w:val="0"/>
        </w:rPr>
        <w:t xml:space="preserve"> dias autoriza a Administração a promover a extinção do contrato por descumprimento ou cumprimento irregular de suas cláusulas, conforme dispõe o inciso I do art. 137 da Lei n.º 14.133/2021. </w:t>
      </w:r>
    </w:p>
    <w:p w:rsidR="00000000" w:rsidDel="00000000" w:rsidP="00000000" w:rsidRDefault="00000000" w:rsidRPr="00000000" w14:paraId="0000014A">
      <w:pPr>
        <w:numPr>
          <w:ilvl w:val="1"/>
          <w:numId w:val="34"/>
        </w:numPr>
        <w:pBdr>
          <w:top w:space="0" w:sz="0" w:val="nil"/>
          <w:left w:space="0" w:sz="0" w:val="nil"/>
          <w:bottom w:space="0" w:sz="0" w:val="nil"/>
          <w:right w:space="0" w:sz="0" w:val="nil"/>
          <w:between w:space="0" w:sz="0" w:val="nil"/>
        </w:pBdr>
        <w:spacing w:after="120" w:before="120" w:line="360" w:lineRule="auto"/>
        <w:ind w:left="567" w:firstLine="0"/>
        <w:jc w:val="both"/>
        <w:rPr>
          <w:rFonts w:ascii="Arial" w:cs="Arial" w:eastAsia="Arial" w:hAnsi="Arial"/>
          <w:color w:val="000000"/>
        </w:rPr>
      </w:pPr>
      <w:sdt>
        <w:sdtPr>
          <w:tag w:val="goog_rdk_50"/>
        </w:sdtPr>
        <w:sdtContent>
          <w:commentRangeStart w:id="49"/>
        </w:sdtContent>
      </w:sdt>
      <w:r w:rsidDel="00000000" w:rsidR="00000000" w:rsidRPr="00000000">
        <w:rPr>
          <w:rFonts w:ascii="Arial" w:cs="Arial" w:eastAsia="Arial" w:hAnsi="Arial"/>
          <w:color w:val="000000"/>
          <w:rtl w:val="0"/>
        </w:rPr>
        <w:t xml:space="preserve">Compensatória de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color w:val="000000"/>
          <w:rtl w:val="0"/>
        </w:rPr>
        <w:t xml:space="preserve"> por cento) sobre o valor total do contrato, no caso de inexecução total do objeto.</w:t>
      </w:r>
      <w:commentRangeEnd w:id="49"/>
      <w:r w:rsidDel="00000000" w:rsidR="00000000" w:rsidRPr="00000000">
        <w:commentReference w:id="49"/>
      </w:r>
      <w:r w:rsidDel="00000000" w:rsidR="00000000" w:rsidRPr="00000000">
        <w:rPr>
          <w:rtl w:val="0"/>
        </w:rPr>
      </w:r>
    </w:p>
    <w:p w:rsidR="00000000" w:rsidDel="00000000" w:rsidP="00000000" w:rsidRDefault="00000000" w:rsidRPr="00000000" w14:paraId="0000014B">
      <w:pPr>
        <w:numPr>
          <w:ilvl w:val="1"/>
          <w:numId w:val="25"/>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aplicação das sanções previstas neste contrato não exclui, em hipótese alguma, a obrigação de reparação integral do dano causado ao CONTRATANTE (Art. 156, §9º, da Lei n.º 14.133/2021);</w:t>
      </w:r>
    </w:p>
    <w:p w:rsidR="00000000" w:rsidDel="00000000" w:rsidP="00000000" w:rsidRDefault="00000000" w:rsidRPr="00000000" w14:paraId="0000014C">
      <w:pPr>
        <w:numPr>
          <w:ilvl w:val="1"/>
          <w:numId w:val="25"/>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Todas as sanções previstas neste contrato poderão ser aplicadas cumulativamente com a multa (Art. 156, §7º, da Lei n.º 14.133/2021);</w:t>
      </w:r>
    </w:p>
    <w:p w:rsidR="00000000" w:rsidDel="00000000" w:rsidP="00000000" w:rsidRDefault="00000000" w:rsidRPr="00000000" w14:paraId="0000014D">
      <w:pPr>
        <w:numPr>
          <w:ilvl w:val="2"/>
          <w:numId w:val="25"/>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Antes da aplicação da multa será facultada a defesa do interessado no prazo de 15 (quinze) dias úteis </w:t>
      </w:r>
      <w:r w:rsidDel="00000000" w:rsidR="00000000" w:rsidRPr="00000000">
        <w:rPr>
          <w:rFonts w:ascii="Arial" w:cs="Arial" w:eastAsia="Arial" w:hAnsi="Arial"/>
          <w:b w:val="1"/>
          <w:i w:val="1"/>
          <w:color w:val="ff0000"/>
          <w:u w:val="single"/>
          <w:rtl w:val="0"/>
        </w:rPr>
        <w:t xml:space="preserve">ou</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i w:val="1"/>
          <w:color w:val="ff0000"/>
          <w:rtl w:val="0"/>
        </w:rPr>
        <w:t xml:space="preserve">XX (XXXX)</w:t>
      </w:r>
      <w:r w:rsidDel="00000000" w:rsidR="00000000" w:rsidRPr="00000000">
        <w:rPr>
          <w:rFonts w:ascii="Arial" w:cs="Arial" w:eastAsia="Arial" w:hAnsi="Arial"/>
          <w:color w:val="000000"/>
          <w:rtl w:val="0"/>
        </w:rPr>
        <w:t xml:space="preserve">, contado da data de sua intimação (Art. 157, da Lei n.º 14.133/2021);</w:t>
      </w:r>
    </w:p>
    <w:p w:rsidR="00000000" w:rsidDel="00000000" w:rsidP="00000000" w:rsidRDefault="00000000" w:rsidRPr="00000000" w14:paraId="0000014E">
      <w:pPr>
        <w:numPr>
          <w:ilvl w:val="2"/>
          <w:numId w:val="25"/>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Se a multa aplicada e as indenizações cabíveis forem superiores ao valor do pagamento eventualmente devido pelo CONTRATANTE ao CONTRATADO, além da perda desse valor, a diferença será descontada da garantia prestada ou será cobrada judicialmente (Art. 156, §8º, da Lei n.º 14.133/2021);</w:t>
      </w:r>
    </w:p>
    <w:p w:rsidR="00000000" w:rsidDel="00000000" w:rsidP="00000000" w:rsidRDefault="00000000" w:rsidRPr="00000000" w14:paraId="0000014F">
      <w:pPr>
        <w:numPr>
          <w:ilvl w:val="2"/>
          <w:numId w:val="25"/>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bookmarkStart w:colFirst="0" w:colLast="0" w:name="_heading=h.tyjcwt" w:id="1"/>
      <w:bookmarkEnd w:id="1"/>
      <w:r w:rsidDel="00000000" w:rsidR="00000000" w:rsidRPr="00000000">
        <w:rPr>
          <w:rFonts w:ascii="Arial" w:cs="Arial" w:eastAsia="Arial" w:hAnsi="Arial"/>
          <w:color w:val="000000"/>
          <w:rtl w:val="0"/>
        </w:rPr>
        <w:t xml:space="preserve">Previamente ao encaminhamento à cobrança judicial, a multa poderá ser recolhida administrativamente no prazo máximo de </w:t>
      </w:r>
      <w:r w:rsidDel="00000000" w:rsidR="00000000" w:rsidRPr="00000000">
        <w:rPr>
          <w:rFonts w:ascii="Arial" w:cs="Arial" w:eastAsia="Arial" w:hAnsi="Arial"/>
          <w:i w:val="1"/>
          <w:color w:val="ff0000"/>
          <w:rtl w:val="0"/>
        </w:rPr>
        <w:t xml:space="preserve">XX (XXXX)</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dias, a contar da data do recebimento da comunicação enviada pela autoridade competente.</w:t>
      </w:r>
    </w:p>
    <w:p w:rsidR="00000000" w:rsidDel="00000000" w:rsidP="00000000" w:rsidRDefault="00000000" w:rsidRPr="00000000" w14:paraId="00000150">
      <w:pPr>
        <w:numPr>
          <w:ilvl w:val="1"/>
          <w:numId w:val="25"/>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aplicação das sanções realizar-se-á em processo administrativo que assegure o contraditório e a ampla defesa ao CONTRATADO, observando-se o procedimento previsto no caput e parágrafos do art. 158 da Lei n.º 14.133/2021, para as penalidades de impedimento de licitar e contratar e de declaração de inidoneidade para licitar ou contratar;</w:t>
      </w:r>
    </w:p>
    <w:p w:rsidR="00000000" w:rsidDel="00000000" w:rsidP="00000000" w:rsidRDefault="00000000" w:rsidRPr="00000000" w14:paraId="00000151">
      <w:pPr>
        <w:numPr>
          <w:ilvl w:val="1"/>
          <w:numId w:val="25"/>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Na aplicação das sanções serão considerados (Art. 156, §1º, da Lei n.º 14.133/2021):</w:t>
      </w:r>
    </w:p>
    <w:p w:rsidR="00000000" w:rsidDel="00000000" w:rsidP="00000000" w:rsidRDefault="00000000" w:rsidRPr="00000000" w14:paraId="00000152">
      <w:pPr>
        <w:numPr>
          <w:ilvl w:val="2"/>
          <w:numId w:val="23"/>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A natureza e a gravidade da infração cometida;</w:t>
      </w:r>
    </w:p>
    <w:p w:rsidR="00000000" w:rsidDel="00000000" w:rsidP="00000000" w:rsidRDefault="00000000" w:rsidRPr="00000000" w14:paraId="00000153">
      <w:pPr>
        <w:numPr>
          <w:ilvl w:val="2"/>
          <w:numId w:val="23"/>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As peculiaridades do caso concreto;</w:t>
      </w:r>
    </w:p>
    <w:p w:rsidR="00000000" w:rsidDel="00000000" w:rsidP="00000000" w:rsidRDefault="00000000" w:rsidRPr="00000000" w14:paraId="00000154">
      <w:pPr>
        <w:numPr>
          <w:ilvl w:val="2"/>
          <w:numId w:val="23"/>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As circunstâncias agravantes ou atenuantes;</w:t>
      </w:r>
    </w:p>
    <w:p w:rsidR="00000000" w:rsidDel="00000000" w:rsidP="00000000" w:rsidRDefault="00000000" w:rsidRPr="00000000" w14:paraId="00000155">
      <w:pPr>
        <w:numPr>
          <w:ilvl w:val="2"/>
          <w:numId w:val="23"/>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Os danos que dela provierem para o CONTRATANTE;</w:t>
      </w:r>
    </w:p>
    <w:p w:rsidR="00000000" w:rsidDel="00000000" w:rsidP="00000000" w:rsidRDefault="00000000" w:rsidRPr="00000000" w14:paraId="00000156">
      <w:pPr>
        <w:numPr>
          <w:ilvl w:val="2"/>
          <w:numId w:val="23"/>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A implantação ou o aperfeiçoamento de programa de integridade, conforme normas e orientações dos órgãos de controle.</w:t>
      </w:r>
    </w:p>
    <w:p w:rsidR="00000000" w:rsidDel="00000000" w:rsidP="00000000" w:rsidRDefault="00000000" w:rsidRPr="00000000" w14:paraId="00000157">
      <w:pPr>
        <w:numPr>
          <w:ilvl w:val="1"/>
          <w:numId w:val="25"/>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Os atos previstos como infrações administrativas na Lei n.º 14.133/2021,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 da Lei n.º 14.133/2021);</w:t>
      </w:r>
    </w:p>
    <w:p w:rsidR="00000000" w:rsidDel="00000000" w:rsidP="00000000" w:rsidRDefault="00000000" w:rsidRPr="00000000" w14:paraId="00000158">
      <w:pPr>
        <w:numPr>
          <w:ilvl w:val="1"/>
          <w:numId w:val="25"/>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14.133/2021);</w:t>
      </w:r>
    </w:p>
    <w:p w:rsidR="00000000" w:rsidDel="00000000" w:rsidP="00000000" w:rsidRDefault="00000000" w:rsidRPr="00000000" w14:paraId="00000159">
      <w:pPr>
        <w:numPr>
          <w:ilvl w:val="1"/>
          <w:numId w:val="25"/>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14.133/2021);</w:t>
      </w:r>
    </w:p>
    <w:p w:rsidR="00000000" w:rsidDel="00000000" w:rsidP="00000000" w:rsidRDefault="00000000" w:rsidRPr="00000000" w14:paraId="0000015A">
      <w:pPr>
        <w:numPr>
          <w:ilvl w:val="1"/>
          <w:numId w:val="25"/>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As sanções de impedimento de licitar e contratar e declaração de inidoneidade para licitar ou contratar são passíveis de reabilitação na forma do art. 163 da Lei n.º 14.133/2021;</w:t>
      </w:r>
    </w:p>
    <w:p w:rsidR="00000000" w:rsidDel="00000000" w:rsidP="00000000" w:rsidRDefault="00000000" w:rsidRPr="00000000" w14:paraId="0000015B">
      <w:pPr>
        <w:numPr>
          <w:ilvl w:val="1"/>
          <w:numId w:val="25"/>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Normativa SEGES/ME n.º 26, de 13 de abril de 2022. </w:t>
      </w:r>
    </w:p>
    <w:p w:rsidR="00000000" w:rsidDel="00000000" w:rsidP="00000000" w:rsidRDefault="00000000" w:rsidRPr="00000000" w14:paraId="0000015C">
      <w:pPr>
        <w:keepNext w:val="1"/>
        <w:keepLines w:val="1"/>
        <w:numPr>
          <w:ilvl w:val="0"/>
          <w:numId w:val="27"/>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INFORMAÇÕES ADICIONAIS</w:t>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120" w:before="120"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[Local], [dia] de [mês] de [ano].</w:t>
      </w:r>
    </w:p>
    <w:p w:rsidR="00000000" w:rsidDel="00000000" w:rsidP="00000000" w:rsidRDefault="00000000" w:rsidRPr="00000000" w14:paraId="0000015E">
      <w:pPr>
        <w:spacing w:after="120" w:before="120" w:line="360" w:lineRule="auto"/>
        <w:ind w:left="357" w:firstLine="0"/>
        <w:jc w:val="center"/>
        <w:rPr>
          <w:rFonts w:ascii="Arial" w:cs="Arial" w:eastAsia="Arial" w:hAnsi="Arial"/>
        </w:rPr>
      </w:pPr>
      <w:sdt>
        <w:sdtPr>
          <w:tag w:val="goog_rdk_51"/>
        </w:sdtPr>
        <w:sdtContent>
          <w:commentRangeStart w:id="50"/>
        </w:sdtContent>
      </w:sdt>
      <w:r w:rsidDel="00000000" w:rsidR="00000000" w:rsidRPr="00000000">
        <w:rPr>
          <w:rFonts w:ascii="Arial" w:cs="Arial" w:eastAsia="Arial" w:hAnsi="Arial"/>
          <w:rtl w:val="0"/>
        </w:rPr>
        <w:t xml:space="preserve">     __________________________________</w:t>
      </w:r>
    </w:p>
    <w:p w:rsidR="00000000" w:rsidDel="00000000" w:rsidP="00000000" w:rsidRDefault="00000000" w:rsidRPr="00000000" w14:paraId="0000015F">
      <w:pPr>
        <w:spacing w:after="120" w:before="120" w:line="360" w:lineRule="auto"/>
        <w:ind w:left="360" w:firstLine="0"/>
        <w:jc w:val="center"/>
        <w:rPr>
          <w:rFonts w:ascii="Arial" w:cs="Arial" w:eastAsia="Arial" w:hAnsi="Arial"/>
        </w:rPr>
      </w:pPr>
      <w:r w:rsidDel="00000000" w:rsidR="00000000" w:rsidRPr="00000000">
        <w:rPr>
          <w:rFonts w:ascii="Arial" w:cs="Arial" w:eastAsia="Arial" w:hAnsi="Arial"/>
          <w:rtl w:val="0"/>
        </w:rPr>
        <w:t xml:space="preserve">Identificação e assinatura do servidor (ou equipe) responsáve</w:t>
      </w:r>
      <w:commentRangeEnd w:id="50"/>
      <w:r w:rsidDel="00000000" w:rsidR="00000000" w:rsidRPr="00000000">
        <w:commentReference w:id="50"/>
      </w:r>
      <w:r w:rsidDel="00000000" w:rsidR="00000000" w:rsidRPr="00000000">
        <w:rPr>
          <w:rFonts w:ascii="Arial" w:cs="Arial" w:eastAsia="Arial" w:hAnsi="Arial"/>
          <w:rtl w:val="0"/>
        </w:rPr>
        <w:t xml:space="preserve">l</w:t>
      </w:r>
      <w:r w:rsidDel="00000000" w:rsidR="00000000" w:rsidRPr="00000000">
        <w:rPr>
          <w:rtl w:val="0"/>
        </w:rPr>
      </w:r>
    </w:p>
    <w:sectPr>
      <w:headerReference r:id="rId18" w:type="default"/>
      <w:footerReference r:id="rId19" w:type="default"/>
      <w:pgSz w:h="16838" w:w="11906" w:orient="portrait"/>
      <w:pgMar w:bottom="1417" w:top="1417" w:left="1701" w:right="1701"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381020" w:id="23" w:date="2023-11-27T11:57:00Z">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Deve-se colocar um prazo adequado e razoável para a recebimento definitivo dos serviços. Sempre observando qual é o objeto</w:t>
      </w:r>
    </w:p>
  </w:comment>
  <w:comment w:author="381020" w:id="10" w:date="2023-11-27T15:15:00Z">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item deve ser adaptado de acordo com as necessidades específicas do órgão requisitante. A descrição das tarefas básicas depende das características específicas do serviço contratado e da realidade de cada órgão. Esse item é importante para a eficácia da contratação, logo,  deverão ser detalhadas de forma minuciosa as tarefas a serem desenvolvidas pelos empregados alocados e o respectivo método ou rotina de execução, inclusive com a indicação de frequência e periodicidade dos serviços, quando couber, vez que, quando da fiscalização contratual, a Administração só poderá exigir do contratado o cumprimento das atividades que tenham sido expressamente descritas no Termo de Referência.</w:t>
      </w:r>
    </w:p>
  </w:comment>
  <w:comment w:author="Jaúna Argenta" w:id="25" w:date="2023-11-23T16:04:00Z">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Caso a requisitante tenha uma norma de pagamento diferente da IN 1/SMFPO/GAB/2017, deve alterar esse subitem</w:t>
      </w:r>
    </w:p>
  </w:comment>
  <w:comment w:author="381020" w:id="11" w:date="2023-11-27T15:15:00Z">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Nesse subitem a secretaria demandante deve informar as especificações precisas dos serviços  e dos itens necessários a execução desses serviços. É necessário observar que sem o conhecimento preciso das particularidades e das necessidades do órgão, o contratado terá dificuldade para dimensionar perfeitamente sua proposta, o que poderá acarretar sérios problemas futuros na execução contratual.</w:t>
      </w:r>
    </w:p>
  </w:comment>
  <w:comment w:author="381020" w:id="3" w:date="2023-11-07T10:48:00Z">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acordo com o artigo 6º, inciso XXIII, alínea ‘b’, da Lei n. 14.133/2021, a fundamentação da contratação é realizada mediante “referência aos estudos técnicos preliminares correspondentes ou, quando não for possível divulgar esses estudos, no extrato das partes que não contiverem informações sigilosas”</w:t>
      </w:r>
    </w:p>
  </w:comment>
  <w:comment w:author="Autor" w:id="16" w:date="2023-11-27T11:51:00Z">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Inserir o subitem 6.8.3. e seguintes  se for o caso para inclusão de rotinas de fiscalização específicas para atender às peculiaridades do objeto contratado.</w:t>
      </w:r>
    </w:p>
  </w:comment>
  <w:comment w:author="Autor" w:id="44" w:date="2023-11-23T16:50:00Z">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 Caso a requisitante não adote a matriz de risco retirar esse item</w:t>
      </w:r>
    </w:p>
  </w:comment>
  <w:comment w:author="Autor" w:id="38" w:date="2023-11-27T14:28:00Z">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Eventuais requisitos de qualificação técnica previstos em lei específica e que incidam sobre a atividade objeto da contratação, deverão ser indicados no item “e”, com fundamento no art. 67, inciso IV, da Lei nº 14.133, de 2021. Cita-se, exemplificativamente, a exigência, dentre os documentos de habilitação técnica,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comment>
  <w:comment w:author="Jaúna Argenta" w:id="13" w:date="2023-11-07T10:48:00Z">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exigência de garantia e o  prazo estipulado devem ter justificativa descrita no ETP</w:t>
      </w:r>
    </w:p>
  </w:comment>
  <w:comment w:author="381020" w:id="5" w:date="2023-11-27T15:07:00Z">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41, inciso I, da Lei nº 14.133, de 2021,  trata que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embora a contratação seja de serviços, é possível que a Administração indique marcas ou modelos de eventuais bens necessários à execução do objeto da contratação.</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Excepcionalmente será permitida a indicação de uma ou mais marcas ou modelos, desde que justificada tecnicamente no processo, nas hipóteses descritas no art. 41, inciso I, alíneas a, b, c e d da Lei nº 14.133, de 2021.</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 a Administração, ainda, observar o princípio da padronização considerada a compatibilidade de especificações estéticas, técnicas ou de desempenho, nos termos do art. 43 da Lei nº 14.133, de 2021, e do art. 9º, inciso I, alínea b, da IN Seges/ME nº 81, de 2022.</w:t>
      </w:r>
    </w:p>
  </w:comment>
  <w:comment w:author="Autor" w:id="36" w:date="2023-11-27T14:32:00Z">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requisitos de qualificação técnica são aplicáveis a todos os licitantes, inclusive pessoas físicas, conforme inciso I do art. 5º da Instrução Normativa Seges/ME nº 116, de 2021.</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Caso seja permitida a subcontratação de fornecimento com aspectos técnicos específicos, poderá ser admitida a apresentação de atestados relativos a potencial subcontratado, limitado a 25% do objeto licitado, conforme art. 67, §9º da Lei nº 14.133, de 2021.</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sendo esse o caso do processo, recomenda-se inserir a seguinte disposição: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"Será admitida a apresentação de atestados relativos a potencial subcontratado em relação à parcela do fornecimento de.... ..., cuja subcontratação foi expressamente autorizada no tópico pertinente".</w:t>
      </w:r>
    </w:p>
  </w:comment>
  <w:comment w:author="Jaúna Argenta" w:id="24" w:date="2023-11-23T16:04:00Z">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Caso a requisitante tenha uma norma de pagamento diferente da IN 1/SMFPO/GAB/2017, deve alterar esse subitem</w:t>
      </w:r>
    </w:p>
  </w:comment>
  <w:comment w:author="Autor" w:id="31" w:date="2023-11-27T15:39:00Z">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Conforme o §4º do art. 16 da Instrução Normativa SEGES/MP nº 3, de 2018</w:t>
      </w:r>
    </w:p>
  </w:comment>
  <w:comment w:author="Autor" w:id="33" w:date="2023-11-27T15:40:00Z">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previsão do subitem "g" decorre do disposto no art. 69, §1º da Lei nº 14.133, de 2021, podendo a Administração optar por tal disposição, desde que justificadamente.</w:t>
      </w:r>
    </w:p>
  </w:comment>
  <w:comment w:author="381020" w:id="8" w:date="2023-11-27T15:12:00Z">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subcontratação parcial é permitida e deverá ser analisada pela Administração com base nas informações do estudo técnico preliminar, em cada caso concreto. Caso admitido, o Termo de Referência deve estabelecer com detalhamento seus limites e condições, inclusive especificando quais parcelas do objeto poderão ser subcontratadas.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havendo a necessidade de inclusão de outras especificações técnicas quanto à subcontratação, deverão ser inseridas no subitem 4.2.5</w:t>
      </w:r>
    </w:p>
  </w:comment>
  <w:comment w:author="Autor" w:id="26" w:date="2023-11-27T15:28:00Z">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author="Autor" w:id="29" w:date="2023-11-27T15:31:00Z">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apresentação do Certificado de Condição de Microempreendedor Individual – CCMEI supre as exigências de inscrição nos cadastros fiscais, na medida em que essas informações constam no próprio Certificado.</w:t>
      </w:r>
    </w:p>
  </w:comment>
  <w:comment w:author="Jaúna Argenta" w:id="7" w:date="2023-11-27T15:11:00Z">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se admite a subcontratação para fornecimento de bens (aquisições), exceto quando esse fornecimento estiver vinculado a uma prestação de serviços acessórios. Por exemplo, aquisição de persianas com instalação.</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ainda assim  é vedada a subcontratação completa ou da parcela principal da obrigação.</w:t>
      </w:r>
    </w:p>
  </w:comment>
  <w:comment w:author="Autor" w:id="6" w:date="2023-11-27T15:10:00Z">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Também é possível que a Administração vede o emprego de marca ou produto de bens empregados em sua execução, com base em experiência prévia, registrada em processo administrativo, conforme art. 41, III, da Lei nº 14.133, de 2021 que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espelhando o que foi definido no artigo 10, inciso III, da Instrução Normativa SEGES/ME nº 58, de 2022, que trata do ETP, deve aproveitar sua experiência para aperfeiçoar seu processo de contratação, por meio da adoção de providências que evitem a repetição de compras malsucedidas. Para tanto, deve considerar também o relatório final de que trata a alínea “d” do inciso VI do § 3º do art. 174 da Lei nº 14.133, de 2021.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author="381020" w:id="17" w:date="2023-11-27T15:26:00Z">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gestores e fiscais do contrato serão designados pela autoridade máxima do órgão ou da entidade, na forma do art. 7º da Lei nº 14.133, de 2021, e art. 8º do Decreto nº 11.246, de 2022, devendo a Administração instruir os autos com as publicações dos atos de designação dos agentes públicos para o exercício dessas funções.</w:t>
      </w:r>
    </w:p>
  </w:comment>
  <w:comment w:author="Autor" w:id="9" w:date="2023-11-27T11:45:00Z">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 assegurado ao licitante o direito de realizar vistoria prévia no local de execução do serviço sempre que o órgão ou entidade contratante considerar essa avaliação imprescindível para o conhecimento pleno das condições e peculiaridades do objeto a ser contratado (art. 63, § 2º, da Lei nº 14.133, de 2021). Ainda assim, segundo o texto legal, o contratado poderá optar por não realizar a vistoria, caso em que terá de atestar o conhecimento pleno das condições e peculiaridades da contratação, mediante declaração formal do seu responsável técnico (art. 63, §3º).</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Nesse contexto, uma vez facultada a realização da vistoria prévia no Termo de Referência, os interessados terão três opções para cumprir o requisito de habilitação correspondente, conforme §§2º e 3º do art. 63, da Lei nº 14.133, de 2021, a saber:</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realizar a vistoria e atestar que conhece o local e as condições da realização da obra ou serviço;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atestar que conhece o local e as condições da realização da obra ou serviço;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declarar formalmente, por meio do respectivo responsável técnico, que possui conhecimento pleno das condições e peculiaridades da contratação.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hipótese “a” dispensa maiores comentários, a não ser o de que é o próprio licitante que atesta conhecer o local e as condições, e não a Administração que tem o ônus de emitir o atestado de vistoria, como se passa no âmbito da Lei nº 8.666, de 1993.</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author="Autor" w:id="28" w:date="2023-11-27T15:30:00Z">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artigo 193 do Código Tributário Nacional (Lei nº 5.172, de 25 de outubro de 1966) preceitua que a prova da quitação de todos os tributos devidos dar-se-á no âmbito da Fazenda Pública interessada, “relativos à atividade em cujo exercício contrata ou concorre”. Nessa mesma linha, o art. 68, inciso II, da Lei n.º 14.133, de 2021,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comment>
  <w:comment w:author="Autor" w:id="37" w:date="2023-11-27T14:29:00Z">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ORIENTAÇÃO NORMATIVA Nº 66, DE 29 DE MAIO DE 2020.</w:t>
      </w:r>
    </w:p>
  </w:comment>
  <w:comment w:author="Jaúna Argenta" w:id="12" w:date="2023-11-27T15:18:00Z">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art. 40, §1º, inciso III, da Lei nº 14.133, de 2021 -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w:t>
      </w:r>
    </w:p>
  </w:comment>
  <w:comment w:author="381020" w:id="47" w:date="2023-11-27T11:30:00Z">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art. 156, §3º, da Lei n.º 14.133/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w:t>
      </w:r>
    </w:p>
  </w:comment>
  <w:comment w:author="Autor" w:id="39" w:date="2023-11-27T15:42:00Z">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art. 67, III, da Lei nº 14.133/2021 prevê a possibilidade de exigência de indicação do pessoal técnico, das instalações e do aparelhamento adequados e disponíveis para a realização do objeto da contratação, bem como da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qualificação de cada membro da equipe técnica que se responsabilizará pelos trabalhos.</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Desta forma, caso haja algum equipamento ou material específico, importante para a execução, pode ser feita a exigência de sua indicação prévia pela futura contratada. E para complementar tal exigência, poderia ser prevista uma sanção específica, no tópico próprio, para a não disponibilização desse item declarado.</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 mesma forma, caso haja pessoal técnico cuja atuação seja fundamental para a execução do objeto, pode ser feita a exigência de sua indicação, acompanhada da respectiva qualificação. Entretanto, nesse caso, pode haver certa redundância se também houver a exigência de apresentação do profissional detentor de determinados certificados, com a diferença de que, no caso da mera indicação, não se exige a comprovação mediante esses documentos emitidos pelo conselho profissional competente. Assim, é uma opção que se coloca para a Administração que reduz os custos transacionais para o futuro contratado e que também pode ser feita quando o pessoal técnico específico não estiver submetido a conselho profissional algum, apesar de ser especializado.</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qualquer forma, caso a Administração repute necessária a indicação de determinado pessoal técnico, aparelhamento ou material deverá especificar exatamente qual seja, inserindo previsão no TR, conforme sugestão abaixo:</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br w:type="textWrapping"/>
        <w:t xml:space="preserve">"indicação do pessoal técnico, das instalações e do aparelhamento adequados e disponíveis para a realização do objeto da contratação, bem como da qualificação de cada membro da equipe técnica que se responsabilizará pelos trabalhos, a saber: </w:t>
        <w:br w:type="textWrapping"/>
        <w:tab/>
        <w:t xml:space="preserve"> (...)...."</w:t>
      </w:r>
    </w:p>
  </w:comment>
  <w:comment w:author="Jaúna Argenta" w:id="27" w:date="2023-11-27T15:30:00Z">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 fundamental que a Administração observe que exigências demasiadas poderão prejudicar a competitividade da licitação e ofender  o disposto no art. 37, inciso XXI da Constituição Federal, o qual preceitua que “o processo de licitação pública... somente permitirá as exigências de qualificação técnica e econômica indispensáveis à garantia do cumprimento das obrigações”.</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art. 70, III, da Lei Nº 14.133/2021,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 valor  atualizado anualmente por Decreto, conforme art. 182 da Lei).</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etc)"</w:t>
      </w:r>
    </w:p>
  </w:comment>
  <w:comment w:author="381020" w:id="19" w:date="2023-11-27T11:55:00Z">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Contudo, para correta aplicação desta regra, é necessário que o órgão estabeleça quais são os critérios de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os descontos ou adequações no montante a ser pago ao contratado, é necessário definir, objetivamente, quais os parâmetros para mensuração do percentual do pagamento devido em razão dos níveis esperados de qualidade da prestação do serviço.</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Caso o órgão não tenha elaborado o IMR, deverá suprimir os trechos em itálico que fazem referência a ele.</w:t>
      </w:r>
    </w:p>
  </w:comment>
  <w:comment w:author="381020" w:id="18" w:date="2023-11-07T10:48:00Z">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Especificar qual instrumento será utilizado para aferição</w:t>
      </w:r>
    </w:p>
  </w:comment>
  <w:comment w:author="Autor" w:id="43" w:date="2023-11-23T16:49:00Z">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Utilizar a redação do item 9.2 na hipótese em que for adotado o critério de julgamento por menor preço e caso a Administração opte por preservar o sigilo da estimativa do valor da contratação. Na hipótese de licitação em que for adotado o critério de julgamento por maior desconto, o preço estimado ou o máximo aceitável não poderá ser sigiloso (art. 24, parágrafo único, da Lei nº 14.133, de 2021, e Instrução Normativa Seges/ME nº 73, de 2022, art. 12, §3º)</w:t>
      </w:r>
    </w:p>
  </w:comment>
  <w:comment w:author="381020" w:id="34" w:date="2023-11-27T12:04:00Z">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Recomenda-se que a Administração se utilize da interpretação extensiva das regras, limites e princípios que incidem em relação à prova de qualificação técnica dos licitantes na contratação de serviços, observadas as peculiaridades das compras em cada caso concreto (ver art. 67 da Lei nº 14.133, de 2021)</w:t>
      </w:r>
    </w:p>
  </w:comment>
  <w:comment w:author="381020" w:id="1" w:date="2023-11-27T14:53:00Z">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br w:type="textWrapping"/>
        <w:t xml:space="preserve">Os serviços não contínuos, regidos pelo art. 105 da Lei nº 14.133/2021, atendem demandas específicas sem caráter permanente. O prazo do contrato deve ser suficiente para concluir o objeto e adotar as providências previstas, limitado pelos créditos orçamentários. Se não prevista no Plano Plurianual, a contratação requer empenho integral prévio ou simultâneo à celebração do contrato</w:t>
      </w:r>
    </w:p>
  </w:comment>
  <w:comment w:author="Autor" w:id="45" w:date="2023-11-27T11:32:00Z">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art. 106, II da Lei nº 14.133, de 2021,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author="381020" w:id="14" w:date="2023-11-27T15:19:00Z">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opção do órgão ou entidade pela exigência de manutenção do preposto da empresa no local da execução do objeto deverá ser previamente justificada, considerando a natureza dos serviços prestados.</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necessário, contudo,  observar se o seu acolhimento não viola as regras do ato convocatório, a isonomia, o interesse público ou qualidade da execução do objeto, devendo ficar registrado que os pagamentos serão realizados em conformidade com a efetiva prestação dos serviços.</w:t>
      </w:r>
    </w:p>
  </w:comment>
  <w:comment w:author="381020" w:id="0" w:date="2023-11-27T14:45:00Z">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Notas Explicativas como esta, exibidas em todo o corpo do documento, as mesmas buscam elucidar conceitos e indicar caminhos e deverão ser excluídas antes de finalizar o documento.</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2.O presente modelo procura dar um ponto de partida para elaboração do documento que define o objeto e as condições de contratação.</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 redação na cor preta considera-se como a parte invariável do documento.</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Os itens destacados em vermelho itálico devem ser preenchidos segundo os critérios definidos pela Secretaria demandante.</w:t>
      </w:r>
    </w:p>
  </w:comment>
  <w:comment w:author="Autor" w:id="32" w:date="2023-11-27T15:39:00Z">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podem ser cumulativas as exigências de capital mínimo e de patrimônio líquido mínimo, razão pela qual a Administração deverá escolher motivadamente entre uma das duas opções.</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author="381020" w:id="21" w:date="2023-11-27T11:56:00Z">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Deve-se colocar um prazo adequado e razoável para a substituição dos serviços. Sempre observando qual é o objeto</w:t>
      </w:r>
    </w:p>
  </w:comment>
  <w:comment w:author="381020" w:id="48" w:date="2023-11-27T11:29:00Z">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Recomenda-se suprimir a sanção relativa à apresentação, reposição ou suplementação da garantia caso esta não seja exigida para a contratação, que não esteja expressa no TR.</w:t>
      </w:r>
    </w:p>
  </w:comment>
  <w:comment w:author="381020" w:id="2" w:date="2023-11-27T14:59:00Z">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Existem dois tipos de enquadramento para vigência: Os  fornecimentos não contínuos (art. 105) e os fornecimentos não contínuos, e nesse caso deve observar: Necessidade permanente.</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106 da Lei nº 14.133/2021.</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Definido no art. 6º, XV da Lei nº 14.133/2021 como "compras para a manutenção da atividade administrativa, decorrentes de necessidades permanentes ou prolongadas".</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Contratações previstas no PPA podem ter empenhos em anos distintos, considerando a despesa para cada exercício financeiro.</w:t>
      </w:r>
    </w:p>
  </w:comment>
  <w:comment w:author="Autor" w:id="30" w:date="2023-11-27T15:35:00Z">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Administração publica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A exigência de qualificação técnica e econômica nas circunstâncias previstas no art. 70, III da Lei n.º 14.133, de 2021, deve ser excepcional e justificada, à luz do art. 37, XXI, da Constituição Federal.</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 possível adotar critérios de habilitação econômico-financeira com requisitos diferenciados, estabelecidos conforme as peculiaridades do objeto a ser licitado, com justificativa do percentual adotado nos autos do procedimento licitatório.</w:t>
      </w:r>
    </w:p>
  </w:comment>
  <w:comment w:author="381020" w:id="15" w:date="2023-11-27T15:25:00Z">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gestores e fiscais do contrato serão designados pela autoridade máxima do órgão ou da entidade, na forma do art. 7º da Lei nº 14.133, de 2021, e art. 8º do Decreto nº 11.246, de 2022, devendo a dar publiciade aos atos dea designação dos agentes públicos para o exercício dessas funções.</w:t>
      </w:r>
    </w:p>
  </w:comment>
  <w:comment w:author="Autor" w:id="50" w:date="2023-11-27T11:26:00Z">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Termo de Referência deverá ser devidamente aprovado pelo ordenador de despesas ou a autoridade competente do órgão.</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Registre-se que, salvo no caso de elaboração do TR pela própria autoridade competente para aprová-lo, eventual equipe incumbida de tal confecção deve ser designada pela autoridade competente nos termos do art. 7º da Lei nº 14.133, de 2021, incumbindo a esta aferir o cumprimento dos requisitos necessários a esta função.</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Conforme art. 8º da IN Seges/ME nº 81, de 2022,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Atentar para a necessidade de avaliação quanto à pertinência de classificar o TR nos termos da Lei n. 12.527, de 2011 (Lei de Acesso à Informação), conforme previsão do artigo 10 da Instrução Normativa nº 81, de 2022.</w:t>
      </w:r>
    </w:p>
  </w:comment>
  <w:comment w:author="Autor" w:id="40" w:date="2023-11-27T15:42:00Z">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previsão deste subitem decorre do disposto no art. 69, § 8º, da Lei nº 14.133/2021.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 poderá ser adotada pela Administração mediante a apresentação das devidas justificativas no processo de contratação, levando em conta o vulto da contratação e as demais circunstâncias do caso concreto.</w:t>
      </w:r>
    </w:p>
  </w:comment>
  <w:comment w:author="Jaúna Argenta" w:id="35" w:date="2023-11-27T14:22:00Z">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declaração  de que o licitante tomou conhecimento (...) só deve ser exigida caso tenha sido considerada imprescindível a avaliação prévia do local de execução para o conhecimento pleno das condições e peculiaridades do objeto a ser contratado.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entanto,  a declaração de conhecimento das condições locais poderá ser substituída por declaração do responsável técnico acerca do conhecimento pleno das condições e peculiaridades da contratação (e não necessariamente do local).</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Caso essa avaliação local tenha sido considerada desnecessária, a exigência do item IV deve ser suprimida.</w:t>
      </w:r>
    </w:p>
  </w:comment>
  <w:comment w:author="Jaúna Argenta" w:id="20" w:date="2023-11-27T15:27:00Z">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Lei nº 14.133/21 não trouxe prazo máximo de recebimento provisório ou definitivo, e o parágrafo único do art. 25  Decreto nº 11.246, de 2022 expressamente remete a regulamento  não editado pelo município. Assim, é necessário estabelecer o prazo julgado adequado.  Desse modo, recomenda-se que o prazo seja dimensionado para que corresponda ao período razoável à checagem necessária, sem que traga um ônus excessivo que venha a afastar potenciais interessados. Prazos muito longos acabariam frustrando o objetivo preconizado no art. 7º da Instrução Normativa nº 77/2022-Seges/ME.</w:t>
      </w:r>
    </w:p>
  </w:comment>
  <w:comment w:author="Autor" w:id="49" w:date="2023-11-27T15:51:00Z">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Lei n.º 14.133/ 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w:t>
      </w:r>
    </w:p>
  </w:comment>
  <w:comment w:author="381020" w:id="4" w:date="2023-11-07T10:48:00Z">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artigo 18, §1º, da Lei n. 14.133/2021, apregoa:</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1º O estudo técnico preliminar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VII - descrição da solução como um todo, inclusive das exigências relacionadas à manutenção e à assistência técnica, quando for o caso.</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art. 6º, XXIII, “c” da Lei nº 14.133/21 dispõe que a descrição da solução como um todo deve considerar todo o ciclo de vida do objeto. Desse modo, a descrição da solução deve considerar não só suas características intrínsecas ao uso em si, mas também eventual sustentabilidade de sua produção, duração de sua utilização (se é menos ou mais durável) até a destinação final. Caso haja a necessidade de modificação da descrição em relação à originalmente feita nos estudos técnicos preliminares, recomenda-se ajustar a redação no TR</w:t>
      </w:r>
    </w:p>
  </w:comment>
  <w:comment w:author="Autor" w:id="42" w:date="2023-11-27T15:49:00Z">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estimativa de preços deve ser precedida de regular pesquisa, nos moldes do art. 23 da Lei nº 14.133, de 2021, e da Instrução Normativa SEGES/ME nº 65, de 7 de julho 2021.</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preços unitários referenciais, as memórias de cálculo e os documentos que lhe dão suporte, com os parâmetros utilizados para a obtenção dos preços e para os respectivos cálculos, devem constar de anexo ao termo de referência,nos termos do art. 9º, IX, da Instrução Normativa Seges/ME nº 81, de 2022. Caso a Administração opte por preservar o sigilo da estimativa do valor da contratação, também deverá ser preservado o sigilo desse anexo.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Utilizar a redação do item 9.2 na hipótese de licitação em que for adotado o critério de julgamento por menor preço, sem caráter sigiloso.</w:t>
      </w:r>
    </w:p>
  </w:comment>
  <w:comment w:author="Autor" w:id="22" w:date="2023-11-27T15:27:00Z">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author="Autor" w:id="46" w:date="2023-11-27T11:31:00Z">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Cada vício, defeito ou incorreção verificada pelo fiscal do contrato reveste-se de peculiar característica. Por isso que, diante da natureza do objeto contratado, pode ser impróprio determinar prazo único para as correções devidas, devendo o fiscal do contrato, avaliar o caso concreto, para o fim de fixar prazo para as correções.</w:t>
      </w:r>
    </w:p>
  </w:comment>
  <w:comment w:author="Autor" w:id="41" w:date="2023-11-07T11:12:00Z">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ORIENTAÇÃO NORMATIVA Nº 66, DE 29 DE MAIO DE 2020.</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63" w15:done="0"/>
  <w15:commentEx w15:paraId="00000164" w15:done="0"/>
  <w15:commentEx w15:paraId="00000165" w15:done="0"/>
  <w15:commentEx w15:paraId="00000166" w15:done="0"/>
  <w15:commentEx w15:paraId="00000167" w15:done="0"/>
  <w15:commentEx w15:paraId="00000168" w15:done="0"/>
  <w15:commentEx w15:paraId="00000169" w15:done="0"/>
  <w15:commentEx w15:paraId="0000016A" w15:done="0"/>
  <w15:commentEx w15:paraId="0000016B" w15:done="0"/>
  <w15:commentEx w15:paraId="00000170" w15:done="0"/>
  <w15:commentEx w15:paraId="00000177" w15:done="0"/>
  <w15:commentEx w15:paraId="00000178" w15:done="0"/>
  <w15:commentEx w15:paraId="00000179" w15:done="0"/>
  <w15:commentEx w15:paraId="0000017A" w15:done="0"/>
  <w15:commentEx w15:paraId="0000017C" w15:done="0"/>
  <w15:commentEx w15:paraId="0000017D" w15:done="0"/>
  <w15:commentEx w15:paraId="0000017E" w15:done="0"/>
  <w15:commentEx w15:paraId="00000180" w15:done="0"/>
  <w15:commentEx w15:paraId="00000181" w15:done="0"/>
  <w15:commentEx w15:paraId="00000182" w15:done="0"/>
  <w15:commentEx w15:paraId="0000018C" w15:done="0"/>
  <w15:commentEx w15:paraId="0000018D" w15:done="0"/>
  <w15:commentEx w15:paraId="0000018E" w15:done="0"/>
  <w15:commentEx w15:paraId="0000018F" w15:done="0"/>
  <w15:commentEx w15:paraId="00000190" w15:done="0"/>
  <w15:commentEx w15:paraId="00000196" w15:done="0"/>
  <w15:commentEx w15:paraId="0000019A" w15:done="0"/>
  <w15:commentEx w15:paraId="0000019E" w15:done="0"/>
  <w15:commentEx w15:paraId="0000019F" w15:done="0"/>
  <w15:commentEx w15:paraId="000001A0" w15:done="0"/>
  <w15:commentEx w15:paraId="000001A1" w15:done="0"/>
  <w15:commentEx w15:paraId="000001A2" w15:done="0"/>
  <w15:commentEx w15:paraId="000001A3" w15:done="0"/>
  <w15:commentEx w15:paraId="000001A5" w15:done="0"/>
  <w15:commentEx w15:paraId="000001A9" w15:done="0"/>
  <w15:commentEx w15:paraId="000001AC" w15:done="0"/>
  <w15:commentEx w15:paraId="000001AD" w15:done="0"/>
  <w15:commentEx w15:paraId="000001AE" w15:done="0"/>
  <w15:commentEx w15:paraId="000001B2" w15:done="0"/>
  <w15:commentEx w15:paraId="000001B4" w15:done="0"/>
  <w15:commentEx w15:paraId="000001B5" w15:done="0"/>
  <w15:commentEx w15:paraId="000001B9" w15:done="0"/>
  <w15:commentEx w15:paraId="000001BA" w15:done="0"/>
  <w15:commentEx w15:paraId="000001BD" w15:done="0"/>
  <w15:commentEx w15:paraId="000001BE" w15:done="0"/>
  <w15:commentEx w15:paraId="000001BF" w15:done="0"/>
  <w15:commentEx w15:paraId="000001C3" w15:done="0"/>
  <w15:commentEx w15:paraId="000001C6" w15:done="0"/>
  <w15:commentEx w15:paraId="000001C7" w15:done="0"/>
  <w15:commentEx w15:paraId="000001C8" w15:done="0"/>
  <w15:commentEx w15:paraId="000001C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Ecofont_Spranq_eco_San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pBdr>
        <w:top w:color="622423" w:space="1" w:sz="24" w:val="single"/>
        <w:left w:space="0" w:sz="0" w:val="nil"/>
        <w:bottom w:space="0" w:sz="0" w:val="nil"/>
        <w:right w:space="0" w:sz="0" w:val="nil"/>
        <w:between w:space="0" w:sz="0" w:val="nil"/>
      </w:pBdr>
      <w:tabs>
        <w:tab w:val="center" w:leader="none" w:pos="4252"/>
        <w:tab w:val="right" w:leader="none" w:pos="8504"/>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Orientação Técnica Nº 03/SMLCP/SULIC/DL/GE/2023                                                                                   Página </w:t>
    </w:r>
    <w:r w:rsidDel="00000000" w:rsidR="00000000" w:rsidRPr="00000000">
      <w:rPr>
        <w:rFonts w:ascii="Arial" w:cs="Arial" w:eastAsia="Arial" w:hAnsi="Arial"/>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rFonts w:ascii="Arial" w:cs="Arial" w:eastAsia="Arial" w:hAnsi="Arial"/>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color w:val="000000"/>
      </w:rPr>
      <w:drawing>
        <wp:inline distB="0" distT="0" distL="0" distR="0">
          <wp:extent cx="2228571" cy="619048"/>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28571" cy="6190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720" w:hanging="360"/>
      </w:pPr>
      <w:r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2">
    <w:lvl w:ilvl="0">
      <w:start w:val="1"/>
      <w:numFmt w:val="lowerLetter"/>
      <w:lvlText w:val="%1)"/>
      <w:lvlJc w:val="left"/>
      <w:pPr>
        <w:ind w:left="1608" w:hanging="360"/>
      </w:pPr>
      <w:rPr/>
    </w:lvl>
    <w:lvl w:ilvl="1">
      <w:start w:val="1"/>
      <w:numFmt w:val="lowerLetter"/>
      <w:lvlText w:val="%2."/>
      <w:lvlJc w:val="left"/>
      <w:pPr>
        <w:ind w:left="2328" w:hanging="360"/>
      </w:pPr>
      <w:rPr/>
    </w:lvl>
    <w:lvl w:ilvl="2">
      <w:start w:val="1"/>
      <w:numFmt w:val="lowerRoman"/>
      <w:lvlText w:val="%3."/>
      <w:lvlJc w:val="right"/>
      <w:pPr>
        <w:ind w:left="3048" w:hanging="180"/>
      </w:pPr>
      <w:rPr/>
    </w:lvl>
    <w:lvl w:ilvl="3">
      <w:start w:val="1"/>
      <w:numFmt w:val="decimal"/>
      <w:lvlText w:val="%4."/>
      <w:lvlJc w:val="left"/>
      <w:pPr>
        <w:ind w:left="3768" w:hanging="360"/>
      </w:pPr>
      <w:rPr/>
    </w:lvl>
    <w:lvl w:ilvl="4">
      <w:start w:val="1"/>
      <w:numFmt w:val="lowerLetter"/>
      <w:lvlText w:val="%5."/>
      <w:lvlJc w:val="left"/>
      <w:pPr>
        <w:ind w:left="4488" w:hanging="360"/>
      </w:pPr>
      <w:rPr/>
    </w:lvl>
    <w:lvl w:ilvl="5">
      <w:start w:val="1"/>
      <w:numFmt w:val="lowerRoman"/>
      <w:lvlText w:val="%6."/>
      <w:lvlJc w:val="right"/>
      <w:pPr>
        <w:ind w:left="5208" w:hanging="180"/>
      </w:pPr>
      <w:rPr/>
    </w:lvl>
    <w:lvl w:ilvl="6">
      <w:start w:val="1"/>
      <w:numFmt w:val="decimal"/>
      <w:lvlText w:val="%7."/>
      <w:lvlJc w:val="left"/>
      <w:pPr>
        <w:ind w:left="5928" w:hanging="360"/>
      </w:pPr>
      <w:rPr/>
    </w:lvl>
    <w:lvl w:ilvl="7">
      <w:start w:val="1"/>
      <w:numFmt w:val="lowerLetter"/>
      <w:lvlText w:val="%8."/>
      <w:lvlJc w:val="left"/>
      <w:pPr>
        <w:ind w:left="6648" w:hanging="360"/>
      </w:pPr>
      <w:rPr/>
    </w:lvl>
    <w:lvl w:ilvl="8">
      <w:start w:val="1"/>
      <w:numFmt w:val="lowerRoman"/>
      <w:lvlText w:val="%9."/>
      <w:lvlJc w:val="right"/>
      <w:pPr>
        <w:ind w:left="7368" w:hanging="180"/>
      </w:pPr>
      <w:rPr/>
    </w:lvl>
  </w:abstractNum>
  <w:abstractNum w:abstractNumId="3">
    <w:lvl w:ilvl="0">
      <w:start w:val="1"/>
      <w:numFmt w:val="lowerLetter"/>
      <w:lvlText w:val="%1)"/>
      <w:lvlJc w:val="left"/>
      <w:pPr>
        <w:ind w:left="2073"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287" w:hanging="360.0000000000001"/>
      </w:pPr>
      <w:rPr/>
    </w:lvl>
    <w:lvl w:ilvl="1">
      <w:start w:val="1"/>
      <w:numFmt w:val="decimal"/>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5">
    <w:lvl w:ilvl="0">
      <w:start w:val="8"/>
      <w:numFmt w:val="decimal"/>
      <w:lvlText w:val="%1."/>
      <w:lvlJc w:val="left"/>
      <w:pPr>
        <w:ind w:left="720" w:hanging="360"/>
      </w:pPr>
      <w:rPr/>
    </w:lvl>
    <w:lvl w:ilvl="1">
      <w:start w:val="1"/>
      <w:numFmt w:val="decimal"/>
      <w:lvlText w:val="%1.%2."/>
      <w:lvlJc w:val="left"/>
      <w:pPr>
        <w:ind w:left="501"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6">
    <w:lvl w:ilvl="0">
      <w:start w:val="6"/>
      <w:numFmt w:val="lowerLetter"/>
      <w:lvlText w:val="%1)"/>
      <w:lvlJc w:val="left"/>
      <w:pPr>
        <w:ind w:left="160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1248" w:hanging="360"/>
      </w:pPr>
      <w:rPr/>
    </w:lvl>
    <w:lvl w:ilvl="1">
      <w:start w:val="1"/>
      <w:numFmt w:val="lowerLetter"/>
      <w:lvlText w:val="%2."/>
      <w:lvlJc w:val="left"/>
      <w:pPr>
        <w:ind w:left="1968" w:hanging="360"/>
      </w:pPr>
      <w:rPr/>
    </w:lvl>
    <w:lvl w:ilvl="2">
      <w:start w:val="1"/>
      <w:numFmt w:val="lowerRoman"/>
      <w:lvlText w:val="%3."/>
      <w:lvlJc w:val="right"/>
      <w:pPr>
        <w:ind w:left="2688" w:hanging="180"/>
      </w:pPr>
      <w:rPr/>
    </w:lvl>
    <w:lvl w:ilvl="3">
      <w:start w:val="1"/>
      <w:numFmt w:val="decimal"/>
      <w:lvlText w:val="%4."/>
      <w:lvlJc w:val="left"/>
      <w:pPr>
        <w:ind w:left="3408" w:hanging="360"/>
      </w:pPr>
      <w:rPr/>
    </w:lvl>
    <w:lvl w:ilvl="4">
      <w:start w:val="1"/>
      <w:numFmt w:val="lowerLetter"/>
      <w:lvlText w:val="%5."/>
      <w:lvlJc w:val="left"/>
      <w:pPr>
        <w:ind w:left="4128" w:hanging="360"/>
      </w:pPr>
      <w:rPr/>
    </w:lvl>
    <w:lvl w:ilvl="5">
      <w:start w:val="1"/>
      <w:numFmt w:val="lowerRoman"/>
      <w:lvlText w:val="%6."/>
      <w:lvlJc w:val="right"/>
      <w:pPr>
        <w:ind w:left="4848" w:hanging="180"/>
      </w:pPr>
      <w:rPr/>
    </w:lvl>
    <w:lvl w:ilvl="6">
      <w:start w:val="1"/>
      <w:numFmt w:val="decimal"/>
      <w:lvlText w:val="%7."/>
      <w:lvlJc w:val="left"/>
      <w:pPr>
        <w:ind w:left="5568" w:hanging="360"/>
      </w:pPr>
      <w:rPr/>
    </w:lvl>
    <w:lvl w:ilvl="7">
      <w:start w:val="1"/>
      <w:numFmt w:val="lowerLetter"/>
      <w:lvlText w:val="%8."/>
      <w:lvlJc w:val="left"/>
      <w:pPr>
        <w:ind w:left="6288" w:hanging="360"/>
      </w:pPr>
      <w:rPr/>
    </w:lvl>
    <w:lvl w:ilvl="8">
      <w:start w:val="1"/>
      <w:numFmt w:val="lowerRoman"/>
      <w:lvlText w:val="%9."/>
      <w:lvlJc w:val="right"/>
      <w:pPr>
        <w:ind w:left="7008" w:hanging="180"/>
      </w:pPr>
      <w:rPr/>
    </w:lvl>
  </w:abstractNum>
  <w:abstractNum w:abstractNumId="8">
    <w:lvl w:ilvl="0">
      <w:start w:val="19"/>
      <w:numFmt w:val="decimal"/>
      <w:lvlText w:val="%1."/>
      <w:lvlJc w:val="left"/>
      <w:pPr>
        <w:ind w:left="360" w:hanging="360"/>
      </w:pPr>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
    <w:lvl w:ilvl="0">
      <w:start w:val="1"/>
      <w:numFmt w:val="decimal"/>
      <w:lvlText w:val="%1."/>
      <w:lvlJc w:val="left"/>
      <w:pPr>
        <w:ind w:left="720" w:hanging="360"/>
      </w:pPr>
      <w:r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171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10">
    <w:lvl w:ilvl="0">
      <w:start w:val="1"/>
      <w:numFmt w:val="lowerLetter"/>
      <w:lvlText w:val="%1)"/>
      <w:lvlJc w:val="left"/>
      <w:pPr>
        <w:ind w:left="124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1248"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4"/>
      <w:numFmt w:val="decimal"/>
      <w:lvlText w:val="%1."/>
      <w:lvlJc w:val="left"/>
      <w:pPr>
        <w:ind w:left="720" w:hanging="360"/>
      </w:pPr>
      <w:rPr/>
    </w:lvl>
    <w:lvl w:ilvl="1">
      <w:start w:val="2"/>
      <w:numFmt w:val="decimal"/>
      <w:lvlText w:val="%1.%2."/>
      <w:lvlJc w:val="left"/>
      <w:pPr>
        <w:ind w:left="643" w:hanging="359"/>
      </w:pPr>
      <w:rPr>
        <w:color w:val="000000"/>
      </w:rPr>
    </w:lvl>
    <w:lvl w:ilvl="2">
      <w:start w:val="1"/>
      <w:numFmt w:val="decimal"/>
      <w:lvlText w:val="%1.%2.%3."/>
      <w:lvlJc w:val="left"/>
      <w:pPr>
        <w:ind w:left="1004"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13">
    <w:lvl w:ilvl="0">
      <w:start w:val="6"/>
      <w:numFmt w:val="decimal"/>
      <w:lvlText w:val="%1."/>
      <w:lvlJc w:val="left"/>
      <w:pPr>
        <w:ind w:left="720" w:hanging="360"/>
      </w:pPr>
      <w:rPr/>
    </w:lvl>
    <w:lvl w:ilvl="1">
      <w:start w:val="8"/>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14">
    <w:lvl w:ilvl="0">
      <w:start w:val="1"/>
      <w:numFmt w:val="lowerLetter"/>
      <w:lvlText w:val="%1)"/>
      <w:lvlJc w:val="left"/>
      <w:pPr>
        <w:ind w:left="1608" w:hanging="360"/>
      </w:pPr>
      <w:rPr/>
    </w:lvl>
    <w:lvl w:ilvl="1">
      <w:start w:val="1"/>
      <w:numFmt w:val="lowerLetter"/>
      <w:lvlText w:val="%2."/>
      <w:lvlJc w:val="left"/>
      <w:pPr>
        <w:ind w:left="2328" w:hanging="360"/>
      </w:pPr>
      <w:rPr/>
    </w:lvl>
    <w:lvl w:ilvl="2">
      <w:start w:val="1"/>
      <w:numFmt w:val="lowerRoman"/>
      <w:lvlText w:val="%3."/>
      <w:lvlJc w:val="right"/>
      <w:pPr>
        <w:ind w:left="3048" w:hanging="180"/>
      </w:pPr>
      <w:rPr/>
    </w:lvl>
    <w:lvl w:ilvl="3">
      <w:start w:val="1"/>
      <w:numFmt w:val="decimal"/>
      <w:lvlText w:val="%4."/>
      <w:lvlJc w:val="left"/>
      <w:pPr>
        <w:ind w:left="3768" w:hanging="360"/>
      </w:pPr>
      <w:rPr/>
    </w:lvl>
    <w:lvl w:ilvl="4">
      <w:start w:val="1"/>
      <w:numFmt w:val="lowerLetter"/>
      <w:lvlText w:val="%5."/>
      <w:lvlJc w:val="left"/>
      <w:pPr>
        <w:ind w:left="4488" w:hanging="360"/>
      </w:pPr>
      <w:rPr/>
    </w:lvl>
    <w:lvl w:ilvl="5">
      <w:start w:val="1"/>
      <w:numFmt w:val="lowerRoman"/>
      <w:lvlText w:val="%6."/>
      <w:lvlJc w:val="right"/>
      <w:pPr>
        <w:ind w:left="5208" w:hanging="180"/>
      </w:pPr>
      <w:rPr/>
    </w:lvl>
    <w:lvl w:ilvl="6">
      <w:start w:val="1"/>
      <w:numFmt w:val="decimal"/>
      <w:lvlText w:val="%7."/>
      <w:lvlJc w:val="left"/>
      <w:pPr>
        <w:ind w:left="5928" w:hanging="360"/>
      </w:pPr>
      <w:rPr/>
    </w:lvl>
    <w:lvl w:ilvl="7">
      <w:start w:val="1"/>
      <w:numFmt w:val="lowerLetter"/>
      <w:lvlText w:val="%8."/>
      <w:lvlJc w:val="left"/>
      <w:pPr>
        <w:ind w:left="6648" w:hanging="360"/>
      </w:pPr>
      <w:rPr/>
    </w:lvl>
    <w:lvl w:ilvl="8">
      <w:start w:val="1"/>
      <w:numFmt w:val="lowerRoman"/>
      <w:lvlText w:val="%9."/>
      <w:lvlJc w:val="right"/>
      <w:pPr>
        <w:ind w:left="7368" w:hanging="180"/>
      </w:pPr>
      <w:rPr/>
    </w:lvl>
  </w:abstractNum>
  <w:abstractNum w:abstractNumId="15">
    <w:lvl w:ilvl="0">
      <w:start w:val="4"/>
      <w:numFmt w:val="decimal"/>
      <w:lvlText w:val="%1."/>
      <w:lvlJc w:val="left"/>
      <w:pPr>
        <w:ind w:left="360" w:hanging="36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6">
    <w:lvl w:ilvl="0">
      <w:start w:val="1"/>
      <w:numFmt w:val="upperRoman"/>
      <w:lvlText w:val="%1)"/>
      <w:lvlJc w:val="left"/>
      <w:pPr>
        <w:ind w:left="2136" w:hanging="720"/>
      </w:pPr>
      <w:rPr/>
    </w:lvl>
    <w:lvl w:ilvl="1">
      <w:start w:val="1"/>
      <w:numFmt w:val="lowerLetter"/>
      <w:lvlText w:val="%2."/>
      <w:lvlJc w:val="left"/>
      <w:pPr>
        <w:ind w:left="2496" w:hanging="360"/>
      </w:pPr>
      <w:rPr/>
    </w:lvl>
    <w:lvl w:ilvl="2">
      <w:start w:val="1"/>
      <w:numFmt w:val="lowerRoman"/>
      <w:lvlText w:val="%3."/>
      <w:lvlJc w:val="right"/>
      <w:pPr>
        <w:ind w:left="3216" w:hanging="180"/>
      </w:pPr>
      <w:rPr/>
    </w:lvl>
    <w:lvl w:ilvl="3">
      <w:start w:val="1"/>
      <w:numFmt w:val="decimal"/>
      <w:lvlText w:val="%4."/>
      <w:lvlJc w:val="left"/>
      <w:pPr>
        <w:ind w:left="3936" w:hanging="360"/>
      </w:pPr>
      <w:rPr/>
    </w:lvl>
    <w:lvl w:ilvl="4">
      <w:start w:val="1"/>
      <w:numFmt w:val="lowerLetter"/>
      <w:lvlText w:val="%5."/>
      <w:lvlJc w:val="left"/>
      <w:pPr>
        <w:ind w:left="4656" w:hanging="360"/>
      </w:pPr>
      <w:rPr/>
    </w:lvl>
    <w:lvl w:ilvl="5">
      <w:start w:val="1"/>
      <w:numFmt w:val="lowerRoman"/>
      <w:lvlText w:val="%6."/>
      <w:lvlJc w:val="right"/>
      <w:pPr>
        <w:ind w:left="5376" w:hanging="180"/>
      </w:pPr>
      <w:rPr/>
    </w:lvl>
    <w:lvl w:ilvl="6">
      <w:start w:val="1"/>
      <w:numFmt w:val="decimal"/>
      <w:lvlText w:val="%7."/>
      <w:lvlJc w:val="left"/>
      <w:pPr>
        <w:ind w:left="6096" w:hanging="360"/>
      </w:pPr>
      <w:rPr/>
    </w:lvl>
    <w:lvl w:ilvl="7">
      <w:start w:val="1"/>
      <w:numFmt w:val="lowerLetter"/>
      <w:lvlText w:val="%8."/>
      <w:lvlJc w:val="left"/>
      <w:pPr>
        <w:ind w:left="6816" w:hanging="360"/>
      </w:pPr>
      <w:rPr/>
    </w:lvl>
    <w:lvl w:ilvl="8">
      <w:start w:val="1"/>
      <w:numFmt w:val="lowerRoman"/>
      <w:lvlText w:val="%9."/>
      <w:lvlJc w:val="right"/>
      <w:pPr>
        <w:ind w:left="7536" w:hanging="180"/>
      </w:pPr>
      <w:rPr/>
    </w:lvl>
  </w:abstractNum>
  <w:abstractNum w:abstractNumId="17">
    <w:lvl w:ilvl="0">
      <w:start w:val="1"/>
      <w:numFmt w:val="lowerLetter"/>
      <w:lvlText w:val="%1)"/>
      <w:lvlJc w:val="left"/>
      <w:pPr>
        <w:ind w:left="2073" w:hanging="360"/>
      </w:pPr>
      <w:rPr/>
    </w:lvl>
    <w:lvl w:ilvl="1">
      <w:start w:val="1"/>
      <w:numFmt w:val="lowerLetter"/>
      <w:lvlText w:val="%2."/>
      <w:lvlJc w:val="left"/>
      <w:pPr>
        <w:ind w:left="2793" w:hanging="360"/>
      </w:pPr>
      <w:rPr/>
    </w:lvl>
    <w:lvl w:ilvl="2">
      <w:start w:val="1"/>
      <w:numFmt w:val="lowerRoman"/>
      <w:lvlText w:val="%3."/>
      <w:lvlJc w:val="right"/>
      <w:pPr>
        <w:ind w:left="3513" w:hanging="180"/>
      </w:pPr>
      <w:rPr/>
    </w:lvl>
    <w:lvl w:ilvl="3">
      <w:start w:val="1"/>
      <w:numFmt w:val="decimal"/>
      <w:lvlText w:val="%4."/>
      <w:lvlJc w:val="left"/>
      <w:pPr>
        <w:ind w:left="4233" w:hanging="360"/>
      </w:pPr>
      <w:rPr/>
    </w:lvl>
    <w:lvl w:ilvl="4">
      <w:start w:val="1"/>
      <w:numFmt w:val="lowerLetter"/>
      <w:lvlText w:val="%5."/>
      <w:lvlJc w:val="left"/>
      <w:pPr>
        <w:ind w:left="4953" w:hanging="360"/>
      </w:pPr>
      <w:rPr/>
    </w:lvl>
    <w:lvl w:ilvl="5">
      <w:start w:val="1"/>
      <w:numFmt w:val="lowerRoman"/>
      <w:lvlText w:val="%6."/>
      <w:lvlJc w:val="right"/>
      <w:pPr>
        <w:ind w:left="5673" w:hanging="180"/>
      </w:pPr>
      <w:rPr/>
    </w:lvl>
    <w:lvl w:ilvl="6">
      <w:start w:val="1"/>
      <w:numFmt w:val="decimal"/>
      <w:lvlText w:val="%7."/>
      <w:lvlJc w:val="left"/>
      <w:pPr>
        <w:ind w:left="6393" w:hanging="360"/>
      </w:pPr>
      <w:rPr/>
    </w:lvl>
    <w:lvl w:ilvl="7">
      <w:start w:val="1"/>
      <w:numFmt w:val="lowerLetter"/>
      <w:lvlText w:val="%8."/>
      <w:lvlJc w:val="left"/>
      <w:pPr>
        <w:ind w:left="7113" w:hanging="360"/>
      </w:pPr>
      <w:rPr/>
    </w:lvl>
    <w:lvl w:ilvl="8">
      <w:start w:val="1"/>
      <w:numFmt w:val="lowerRoman"/>
      <w:lvlText w:val="%9."/>
      <w:lvlJc w:val="right"/>
      <w:pPr>
        <w:ind w:left="7833" w:hanging="180"/>
      </w:pPr>
      <w:rPr/>
    </w:lvl>
  </w:abstractNum>
  <w:abstractNum w:abstractNumId="18">
    <w:lvl w:ilvl="0">
      <w:start w:val="4"/>
      <w:numFmt w:val="lowerLetter"/>
      <w:lvlText w:val="%1)"/>
      <w:lvlJc w:val="left"/>
      <w:pPr>
        <w:ind w:left="1608" w:hanging="360"/>
      </w:pPr>
      <w:rPr/>
    </w:lvl>
    <w:lvl w:ilvl="1">
      <w:start w:val="1"/>
      <w:numFmt w:val="lowerLetter"/>
      <w:lvlText w:val="%2."/>
      <w:lvlJc w:val="left"/>
      <w:pPr>
        <w:ind w:left="2328" w:hanging="360"/>
      </w:pPr>
      <w:rPr/>
    </w:lvl>
    <w:lvl w:ilvl="2">
      <w:start w:val="1"/>
      <w:numFmt w:val="lowerRoman"/>
      <w:lvlText w:val="%3."/>
      <w:lvlJc w:val="right"/>
      <w:pPr>
        <w:ind w:left="3048" w:hanging="180"/>
      </w:pPr>
      <w:rPr/>
    </w:lvl>
    <w:lvl w:ilvl="3">
      <w:start w:val="1"/>
      <w:numFmt w:val="decimal"/>
      <w:lvlText w:val="%4."/>
      <w:lvlJc w:val="left"/>
      <w:pPr>
        <w:ind w:left="3768" w:hanging="360"/>
      </w:pPr>
      <w:rPr/>
    </w:lvl>
    <w:lvl w:ilvl="4">
      <w:start w:val="1"/>
      <w:numFmt w:val="lowerLetter"/>
      <w:lvlText w:val="%5."/>
      <w:lvlJc w:val="left"/>
      <w:pPr>
        <w:ind w:left="4488" w:hanging="360"/>
      </w:pPr>
      <w:rPr/>
    </w:lvl>
    <w:lvl w:ilvl="5">
      <w:start w:val="1"/>
      <w:numFmt w:val="lowerRoman"/>
      <w:lvlText w:val="%6."/>
      <w:lvlJc w:val="right"/>
      <w:pPr>
        <w:ind w:left="5208" w:hanging="180"/>
      </w:pPr>
      <w:rPr/>
    </w:lvl>
    <w:lvl w:ilvl="6">
      <w:start w:val="1"/>
      <w:numFmt w:val="decimal"/>
      <w:lvlText w:val="%7."/>
      <w:lvlJc w:val="left"/>
      <w:pPr>
        <w:ind w:left="5928" w:hanging="360"/>
      </w:pPr>
      <w:rPr/>
    </w:lvl>
    <w:lvl w:ilvl="7">
      <w:start w:val="1"/>
      <w:numFmt w:val="lowerLetter"/>
      <w:lvlText w:val="%8."/>
      <w:lvlJc w:val="left"/>
      <w:pPr>
        <w:ind w:left="6648" w:hanging="360"/>
      </w:pPr>
      <w:rPr/>
    </w:lvl>
    <w:lvl w:ilvl="8">
      <w:start w:val="1"/>
      <w:numFmt w:val="lowerRoman"/>
      <w:lvlText w:val="%9."/>
      <w:lvlJc w:val="right"/>
      <w:pPr>
        <w:ind w:left="7368" w:hanging="180"/>
      </w:pPr>
      <w:rPr/>
    </w:lvl>
  </w:abstractNum>
  <w:abstractNum w:abstractNumId="19">
    <w:lvl w:ilvl="0">
      <w:start w:val="9"/>
      <w:numFmt w:val="decimal"/>
      <w:lvlText w:val="%1."/>
      <w:lvlJc w:val="left"/>
      <w:pPr>
        <w:ind w:left="720" w:hanging="360"/>
      </w:pPr>
      <w:r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20">
    <w:lvl w:ilvl="0">
      <w:start w:val="9"/>
      <w:numFmt w:val="decimal"/>
      <w:lvlText w:val="%1."/>
      <w:lvlJc w:val="left"/>
      <w:pPr>
        <w:ind w:left="720" w:hanging="360"/>
      </w:pPr>
      <w:r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21">
    <w:lvl w:ilvl="0">
      <w:start w:val="11"/>
      <w:numFmt w:val="decimal"/>
      <w:lvlText w:val="%1."/>
      <w:lvlJc w:val="left"/>
      <w:pPr>
        <w:ind w:left="720" w:hanging="360"/>
      </w:pPr>
      <w:r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22">
    <w:lvl w:ilvl="0">
      <w:start w:val="12"/>
      <w:numFmt w:val="decimal"/>
      <w:lvlText w:val="%1."/>
      <w:lvlJc w:val="left"/>
      <w:pPr>
        <w:ind w:left="720" w:hanging="360"/>
      </w:pPr>
      <w:r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23">
    <w:lvl w:ilvl="0">
      <w:start w:val="19"/>
      <w:numFmt w:val="decimal"/>
      <w:lvlText w:val="%1."/>
      <w:lvlJc w:val="left"/>
      <w:pPr>
        <w:ind w:left="360" w:hanging="360"/>
      </w:pPr>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4">
    <w:lvl w:ilvl="0">
      <w:start w:val="1"/>
      <w:numFmt w:val="lowerLetter"/>
      <w:lvlText w:val="%1)"/>
      <w:lvlJc w:val="left"/>
      <w:pPr>
        <w:ind w:left="1608" w:hanging="360"/>
      </w:pPr>
      <w:rPr/>
    </w:lvl>
    <w:lvl w:ilvl="1">
      <w:start w:val="1"/>
      <w:numFmt w:val="lowerLetter"/>
      <w:lvlText w:val="%2."/>
      <w:lvlJc w:val="left"/>
      <w:pPr>
        <w:ind w:left="2328" w:hanging="360"/>
      </w:pPr>
      <w:rPr/>
    </w:lvl>
    <w:lvl w:ilvl="2">
      <w:start w:val="1"/>
      <w:numFmt w:val="lowerRoman"/>
      <w:lvlText w:val="%3."/>
      <w:lvlJc w:val="right"/>
      <w:pPr>
        <w:ind w:left="3048" w:hanging="180"/>
      </w:pPr>
      <w:rPr/>
    </w:lvl>
    <w:lvl w:ilvl="3">
      <w:start w:val="1"/>
      <w:numFmt w:val="decimal"/>
      <w:lvlText w:val="%4."/>
      <w:lvlJc w:val="left"/>
      <w:pPr>
        <w:ind w:left="3768" w:hanging="360"/>
      </w:pPr>
      <w:rPr/>
    </w:lvl>
    <w:lvl w:ilvl="4">
      <w:start w:val="1"/>
      <w:numFmt w:val="lowerLetter"/>
      <w:lvlText w:val="%5."/>
      <w:lvlJc w:val="left"/>
      <w:pPr>
        <w:ind w:left="4488" w:hanging="360"/>
      </w:pPr>
      <w:rPr/>
    </w:lvl>
    <w:lvl w:ilvl="5">
      <w:start w:val="1"/>
      <w:numFmt w:val="lowerRoman"/>
      <w:lvlText w:val="%6."/>
      <w:lvlJc w:val="right"/>
      <w:pPr>
        <w:ind w:left="5208" w:hanging="180"/>
      </w:pPr>
      <w:rPr/>
    </w:lvl>
    <w:lvl w:ilvl="6">
      <w:start w:val="1"/>
      <w:numFmt w:val="decimal"/>
      <w:lvlText w:val="%7."/>
      <w:lvlJc w:val="left"/>
      <w:pPr>
        <w:ind w:left="5928" w:hanging="360"/>
      </w:pPr>
      <w:rPr/>
    </w:lvl>
    <w:lvl w:ilvl="7">
      <w:start w:val="1"/>
      <w:numFmt w:val="lowerLetter"/>
      <w:lvlText w:val="%8."/>
      <w:lvlJc w:val="left"/>
      <w:pPr>
        <w:ind w:left="6648" w:hanging="360"/>
      </w:pPr>
      <w:rPr/>
    </w:lvl>
    <w:lvl w:ilvl="8">
      <w:start w:val="1"/>
      <w:numFmt w:val="lowerRoman"/>
      <w:lvlText w:val="%9."/>
      <w:lvlJc w:val="right"/>
      <w:pPr>
        <w:ind w:left="7368" w:hanging="180"/>
      </w:pPr>
      <w:rPr/>
    </w:lvl>
  </w:abstractNum>
  <w:abstractNum w:abstractNumId="25">
    <w:lvl w:ilvl="0">
      <w:start w:val="13"/>
      <w:numFmt w:val="decimal"/>
      <w:lvlText w:val="%1."/>
      <w:lvlJc w:val="left"/>
      <w:pPr>
        <w:ind w:left="720" w:hanging="360"/>
      </w:pPr>
      <w:r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26">
    <w:lvl w:ilvl="0">
      <w:start w:val="1"/>
      <w:numFmt w:val="bullet"/>
      <w:lvlText w:val="✔"/>
      <w:lvlJc w:val="left"/>
      <w:pPr>
        <w:ind w:left="2214" w:hanging="360"/>
      </w:pPr>
      <w:rPr>
        <w:rFonts w:ascii="Noto Sans Symbols" w:cs="Noto Sans Symbols" w:eastAsia="Noto Sans Symbols" w:hAnsi="Noto Sans Symbols"/>
      </w:rPr>
    </w:lvl>
    <w:lvl w:ilvl="1">
      <w:start w:val="1"/>
      <w:numFmt w:val="bullet"/>
      <w:lvlText w:val="o"/>
      <w:lvlJc w:val="left"/>
      <w:pPr>
        <w:ind w:left="2934" w:hanging="360"/>
      </w:pPr>
      <w:rPr>
        <w:rFonts w:ascii="Courier New" w:cs="Courier New" w:eastAsia="Courier New" w:hAnsi="Courier New"/>
      </w:rPr>
    </w:lvl>
    <w:lvl w:ilvl="2">
      <w:start w:val="1"/>
      <w:numFmt w:val="bullet"/>
      <w:lvlText w:val="▪"/>
      <w:lvlJc w:val="left"/>
      <w:pPr>
        <w:ind w:left="3654" w:hanging="360"/>
      </w:pPr>
      <w:rPr>
        <w:rFonts w:ascii="Noto Sans Symbols" w:cs="Noto Sans Symbols" w:eastAsia="Noto Sans Symbols" w:hAnsi="Noto Sans Symbols"/>
      </w:rPr>
    </w:lvl>
    <w:lvl w:ilvl="3">
      <w:start w:val="1"/>
      <w:numFmt w:val="bullet"/>
      <w:lvlText w:val="●"/>
      <w:lvlJc w:val="left"/>
      <w:pPr>
        <w:ind w:left="4374" w:hanging="360"/>
      </w:pPr>
      <w:rPr>
        <w:rFonts w:ascii="Noto Sans Symbols" w:cs="Noto Sans Symbols" w:eastAsia="Noto Sans Symbols" w:hAnsi="Noto Sans Symbols"/>
      </w:rPr>
    </w:lvl>
    <w:lvl w:ilvl="4">
      <w:start w:val="1"/>
      <w:numFmt w:val="bullet"/>
      <w:lvlText w:val="o"/>
      <w:lvlJc w:val="left"/>
      <w:pPr>
        <w:ind w:left="5094" w:hanging="360"/>
      </w:pPr>
      <w:rPr>
        <w:rFonts w:ascii="Courier New" w:cs="Courier New" w:eastAsia="Courier New" w:hAnsi="Courier New"/>
      </w:rPr>
    </w:lvl>
    <w:lvl w:ilvl="5">
      <w:start w:val="1"/>
      <w:numFmt w:val="bullet"/>
      <w:lvlText w:val="▪"/>
      <w:lvlJc w:val="left"/>
      <w:pPr>
        <w:ind w:left="5814" w:hanging="360"/>
      </w:pPr>
      <w:rPr>
        <w:rFonts w:ascii="Noto Sans Symbols" w:cs="Noto Sans Symbols" w:eastAsia="Noto Sans Symbols" w:hAnsi="Noto Sans Symbols"/>
      </w:rPr>
    </w:lvl>
    <w:lvl w:ilvl="6">
      <w:start w:val="1"/>
      <w:numFmt w:val="bullet"/>
      <w:lvlText w:val="●"/>
      <w:lvlJc w:val="left"/>
      <w:pPr>
        <w:ind w:left="6534" w:hanging="360"/>
      </w:pPr>
      <w:rPr>
        <w:rFonts w:ascii="Noto Sans Symbols" w:cs="Noto Sans Symbols" w:eastAsia="Noto Sans Symbols" w:hAnsi="Noto Sans Symbols"/>
      </w:rPr>
    </w:lvl>
    <w:lvl w:ilvl="7">
      <w:start w:val="1"/>
      <w:numFmt w:val="bullet"/>
      <w:lvlText w:val="o"/>
      <w:lvlJc w:val="left"/>
      <w:pPr>
        <w:ind w:left="7254" w:hanging="360"/>
      </w:pPr>
      <w:rPr>
        <w:rFonts w:ascii="Courier New" w:cs="Courier New" w:eastAsia="Courier New" w:hAnsi="Courier New"/>
      </w:rPr>
    </w:lvl>
    <w:lvl w:ilvl="8">
      <w:start w:val="1"/>
      <w:numFmt w:val="bullet"/>
      <w:lvlText w:val="▪"/>
      <w:lvlJc w:val="left"/>
      <w:pPr>
        <w:ind w:left="7974" w:hanging="360"/>
      </w:pPr>
      <w:rPr>
        <w:rFonts w:ascii="Noto Sans Symbols" w:cs="Noto Sans Symbols" w:eastAsia="Noto Sans Symbols" w:hAnsi="Noto Sans Symbols"/>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lowerLetter"/>
      <w:lvlText w:val="%1)"/>
      <w:lvlJc w:val="left"/>
      <w:pPr>
        <w:ind w:left="2073" w:hanging="360"/>
      </w:pPr>
      <w:rPr/>
    </w:lvl>
    <w:lvl w:ilvl="1">
      <w:start w:val="1"/>
      <w:numFmt w:val="lowerLetter"/>
      <w:lvlText w:val="%2."/>
      <w:lvlJc w:val="left"/>
      <w:pPr>
        <w:ind w:left="2793" w:hanging="360"/>
      </w:pPr>
      <w:rPr/>
    </w:lvl>
    <w:lvl w:ilvl="2">
      <w:start w:val="1"/>
      <w:numFmt w:val="lowerRoman"/>
      <w:lvlText w:val="%3."/>
      <w:lvlJc w:val="right"/>
      <w:pPr>
        <w:ind w:left="3513" w:hanging="180"/>
      </w:pPr>
      <w:rPr/>
    </w:lvl>
    <w:lvl w:ilvl="3">
      <w:start w:val="1"/>
      <w:numFmt w:val="decimal"/>
      <w:lvlText w:val="%4."/>
      <w:lvlJc w:val="left"/>
      <w:pPr>
        <w:ind w:left="4233" w:hanging="360"/>
      </w:pPr>
      <w:rPr/>
    </w:lvl>
    <w:lvl w:ilvl="4">
      <w:start w:val="1"/>
      <w:numFmt w:val="lowerLetter"/>
      <w:lvlText w:val="%5."/>
      <w:lvlJc w:val="left"/>
      <w:pPr>
        <w:ind w:left="4953" w:hanging="360"/>
      </w:pPr>
      <w:rPr/>
    </w:lvl>
    <w:lvl w:ilvl="5">
      <w:start w:val="1"/>
      <w:numFmt w:val="lowerRoman"/>
      <w:lvlText w:val="%6."/>
      <w:lvlJc w:val="right"/>
      <w:pPr>
        <w:ind w:left="5673" w:hanging="180"/>
      </w:pPr>
      <w:rPr/>
    </w:lvl>
    <w:lvl w:ilvl="6">
      <w:start w:val="1"/>
      <w:numFmt w:val="decimal"/>
      <w:lvlText w:val="%7."/>
      <w:lvlJc w:val="left"/>
      <w:pPr>
        <w:ind w:left="6393" w:hanging="360"/>
      </w:pPr>
      <w:rPr/>
    </w:lvl>
    <w:lvl w:ilvl="7">
      <w:start w:val="1"/>
      <w:numFmt w:val="lowerLetter"/>
      <w:lvlText w:val="%8."/>
      <w:lvlJc w:val="left"/>
      <w:pPr>
        <w:ind w:left="7113" w:hanging="360"/>
      </w:pPr>
      <w:rPr/>
    </w:lvl>
    <w:lvl w:ilvl="8">
      <w:start w:val="1"/>
      <w:numFmt w:val="lowerRoman"/>
      <w:lvlText w:val="%9."/>
      <w:lvlJc w:val="right"/>
      <w:pPr>
        <w:ind w:left="7833" w:hanging="180"/>
      </w:pPr>
      <w:rPr/>
    </w:lvl>
  </w:abstractNum>
  <w:abstractNum w:abstractNumId="29">
    <w:lvl w:ilvl="0">
      <w:start w:val="5"/>
      <w:numFmt w:val="decimal"/>
      <w:lvlText w:val="%1."/>
      <w:lvlJc w:val="left"/>
      <w:pPr>
        <w:ind w:left="720" w:hanging="360"/>
      </w:pPr>
      <w:r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30">
    <w:lvl w:ilvl="0">
      <w:start w:val="5"/>
      <w:numFmt w:val="decimal"/>
      <w:lvlText w:val="%1."/>
      <w:lvlJc w:val="left"/>
      <w:pPr>
        <w:ind w:left="720" w:hanging="360"/>
      </w:pPr>
      <w:rPr/>
    </w:lvl>
    <w:lvl w:ilvl="1">
      <w:start w:val="8"/>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31">
    <w:lvl w:ilvl="0">
      <w:start w:val="5"/>
      <w:numFmt w:val="decimal"/>
      <w:lvlText w:val="%1."/>
      <w:lvlJc w:val="left"/>
      <w:pPr>
        <w:ind w:left="720" w:hanging="360"/>
      </w:pPr>
      <w:rPr/>
    </w:lvl>
    <w:lvl w:ilvl="1">
      <w:start w:val="9"/>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32">
    <w:lvl w:ilvl="0">
      <w:start w:val="6"/>
      <w:numFmt w:val="decimal"/>
      <w:lvlText w:val="%1."/>
      <w:lvlJc w:val="left"/>
      <w:pPr>
        <w:ind w:left="720" w:hanging="360"/>
      </w:pPr>
      <w:r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33">
    <w:lvl w:ilvl="0">
      <w:start w:val="7"/>
      <w:numFmt w:val="decimal"/>
      <w:lvlText w:val="%1."/>
      <w:lvlJc w:val="left"/>
      <w:pPr>
        <w:ind w:left="720" w:hanging="360"/>
      </w:pPr>
      <w:rPr/>
    </w:lvl>
    <w:lvl w:ilvl="1">
      <w:start w:val="2"/>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34">
    <w:lvl w:ilvl="0">
      <w:start w:val="1"/>
      <w:numFmt w:val="upperLetter"/>
      <w:lvlText w:val="%1."/>
      <w:lvlJc w:val="left"/>
      <w:pPr>
        <w:ind w:left="720" w:hanging="360"/>
      </w:pPr>
      <w:rPr/>
    </w:lvl>
    <w:lvl w:ilvl="1">
      <w:start w:val="1"/>
      <w:numFmt w:val="upp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D15AF3"/>
  </w:style>
  <w:style w:type="paragraph" w:styleId="Ttulo1">
    <w:name w:val="heading 1"/>
    <w:basedOn w:val="Normal"/>
    <w:link w:val="Ttulo1Char"/>
    <w:uiPriority w:val="9"/>
    <w:qFormat w:val="1"/>
    <w:rsid w:val="004B23FE"/>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Ttulo2">
    <w:name w:val="heading 2"/>
    <w:basedOn w:val="normal0"/>
    <w:next w:val="normal0"/>
    <w:rsid w:val="00746048"/>
    <w:pPr>
      <w:keepNext w:val="1"/>
      <w:keepLines w:val="1"/>
      <w:spacing w:after="80" w:before="360"/>
      <w:outlineLvl w:val="1"/>
    </w:pPr>
    <w:rPr>
      <w:b w:val="1"/>
      <w:sz w:val="36"/>
      <w:szCs w:val="36"/>
    </w:rPr>
  </w:style>
  <w:style w:type="paragraph" w:styleId="Ttulo3">
    <w:name w:val="heading 3"/>
    <w:basedOn w:val="normal0"/>
    <w:next w:val="normal0"/>
    <w:rsid w:val="00746048"/>
    <w:pPr>
      <w:keepNext w:val="1"/>
      <w:keepLines w:val="1"/>
      <w:spacing w:after="80" w:before="280"/>
      <w:outlineLvl w:val="2"/>
    </w:pPr>
    <w:rPr>
      <w:b w:val="1"/>
      <w:sz w:val="28"/>
      <w:szCs w:val="28"/>
    </w:rPr>
  </w:style>
  <w:style w:type="paragraph" w:styleId="Ttulo4">
    <w:name w:val="heading 4"/>
    <w:basedOn w:val="normal0"/>
    <w:next w:val="normal0"/>
    <w:rsid w:val="00746048"/>
    <w:pPr>
      <w:keepNext w:val="1"/>
      <w:keepLines w:val="1"/>
      <w:spacing w:after="40" w:before="240"/>
      <w:outlineLvl w:val="3"/>
    </w:pPr>
    <w:rPr>
      <w:b w:val="1"/>
      <w:sz w:val="24"/>
      <w:szCs w:val="24"/>
    </w:rPr>
  </w:style>
  <w:style w:type="paragraph" w:styleId="Ttulo5">
    <w:name w:val="heading 5"/>
    <w:basedOn w:val="normal0"/>
    <w:next w:val="normal0"/>
    <w:rsid w:val="00746048"/>
    <w:pPr>
      <w:keepNext w:val="1"/>
      <w:keepLines w:val="1"/>
      <w:spacing w:after="40" w:before="220"/>
      <w:outlineLvl w:val="4"/>
    </w:pPr>
    <w:rPr>
      <w:b w:val="1"/>
    </w:rPr>
  </w:style>
  <w:style w:type="paragraph" w:styleId="Ttulo6">
    <w:name w:val="heading 6"/>
    <w:basedOn w:val="normal0"/>
    <w:next w:val="normal0"/>
    <w:rsid w:val="00746048"/>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1" w:customStyle="1">
    <w:name w:val="normal"/>
    <w:rsid w:val="0004632E"/>
  </w:style>
  <w:style w:type="table" w:styleId="TableNormal" w:customStyle="1">
    <w:name w:val="Table Normal"/>
    <w:rsid w:val="0004632E"/>
    <w:tblPr>
      <w:tblCellMar>
        <w:top w:w="0.0" w:type="dxa"/>
        <w:left w:w="0.0" w:type="dxa"/>
        <w:bottom w:w="0.0" w:type="dxa"/>
        <w:right w:w="0.0" w:type="dxa"/>
      </w:tblCellMar>
    </w:tblPr>
  </w:style>
  <w:style w:type="paragraph" w:styleId="Ttulo">
    <w:name w:val="Title"/>
    <w:basedOn w:val="normal0"/>
    <w:next w:val="normal0"/>
    <w:rsid w:val="00746048"/>
    <w:pPr>
      <w:keepNext w:val="1"/>
      <w:keepLines w:val="1"/>
      <w:spacing w:after="120" w:before="480"/>
    </w:pPr>
    <w:rPr>
      <w:b w:val="1"/>
      <w:sz w:val="72"/>
      <w:szCs w:val="72"/>
    </w:rPr>
  </w:style>
  <w:style w:type="paragraph" w:styleId="normal2" w:customStyle="1">
    <w:name w:val="normal"/>
    <w:rsid w:val="003B5463"/>
  </w:style>
  <w:style w:type="table" w:styleId="TableNormal0" w:customStyle="1">
    <w:name w:val="Table Normal"/>
    <w:rsid w:val="003B5463"/>
    <w:tblPr>
      <w:tblCellMar>
        <w:top w:w="0.0" w:type="dxa"/>
        <w:left w:w="0.0" w:type="dxa"/>
        <w:bottom w:w="0.0" w:type="dxa"/>
        <w:right w:w="0.0" w:type="dxa"/>
      </w:tblCellMar>
    </w:tblPr>
  </w:style>
  <w:style w:type="paragraph" w:styleId="normal0" w:customStyle="1">
    <w:name w:val="normal"/>
    <w:rsid w:val="00746048"/>
  </w:style>
  <w:style w:type="table" w:styleId="TableNormal1" w:customStyle="1">
    <w:name w:val="Table Normal"/>
    <w:rsid w:val="00746048"/>
    <w:tblPr>
      <w:tblCellMar>
        <w:top w:w="0.0" w:type="dxa"/>
        <w:left w:w="0.0" w:type="dxa"/>
        <w:bottom w:w="0.0" w:type="dxa"/>
        <w:right w:w="0.0" w:type="dxa"/>
      </w:tblCellMar>
    </w:tblPr>
  </w:style>
  <w:style w:type="character" w:styleId="Ttulo1Char" w:customStyle="1">
    <w:name w:val="Título 1 Char"/>
    <w:basedOn w:val="Fontepargpadro"/>
    <w:link w:val="Ttulo1"/>
    <w:uiPriority w:val="9"/>
    <w:rsid w:val="004B23FE"/>
    <w:rPr>
      <w:rFonts w:ascii="Times New Roman" w:cs="Times New Roman" w:eastAsia="Times New Roman" w:hAnsi="Times New Roman"/>
      <w:b w:val="1"/>
      <w:bCs w:val="1"/>
      <w:kern w:val="36"/>
      <w:sz w:val="48"/>
      <w:szCs w:val="48"/>
      <w:lang w:eastAsia="pt-BR"/>
    </w:rPr>
  </w:style>
  <w:style w:type="paragraph" w:styleId="NormalWeb">
    <w:name w:val="Normal (Web)"/>
    <w:basedOn w:val="Normal"/>
    <w:uiPriority w:val="99"/>
    <w:unhideWhenUsed w:val="1"/>
    <w:rsid w:val="004B23FE"/>
    <w:pPr>
      <w:spacing w:after="100" w:afterAutospacing="1" w:before="100" w:beforeAutospacing="1" w:line="240" w:lineRule="auto"/>
    </w:pPr>
    <w:rPr>
      <w:rFonts w:ascii="Times New Roman" w:cs="Times New Roman" w:eastAsia="Times New Roman" w:hAnsi="Times New Roman"/>
      <w:sz w:val="24"/>
      <w:szCs w:val="24"/>
    </w:rPr>
  </w:style>
  <w:style w:type="paragraph" w:styleId="PargrafodaLista">
    <w:name w:val="List Paragraph"/>
    <w:aliases w:val="Parágrafo da Lista11,Subtítulo Projeto Básico,Parágrafo da Lista111,List Paragraph1"/>
    <w:basedOn w:val="Normal"/>
    <w:link w:val="PargrafodaListaChar"/>
    <w:uiPriority w:val="34"/>
    <w:qFormat w:val="1"/>
    <w:rsid w:val="0086519C"/>
    <w:pPr>
      <w:ind w:left="720"/>
      <w:contextualSpacing w:val="1"/>
    </w:pPr>
  </w:style>
  <w:style w:type="table" w:styleId="Tabelacomgrade">
    <w:name w:val="Table Grid"/>
    <w:basedOn w:val="Tabelanormal"/>
    <w:uiPriority w:val="59"/>
    <w:rsid w:val="0086519C"/>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Refdecomentrio">
    <w:name w:val="annotation reference"/>
    <w:basedOn w:val="Fontepargpadro"/>
    <w:unhideWhenUsed w:val="1"/>
    <w:qFormat w:val="1"/>
    <w:rsid w:val="00B83C50"/>
    <w:rPr>
      <w:sz w:val="16"/>
      <w:szCs w:val="16"/>
    </w:rPr>
  </w:style>
  <w:style w:type="paragraph" w:styleId="Textodecomentrio">
    <w:name w:val="annotation text"/>
    <w:basedOn w:val="Normal"/>
    <w:link w:val="TextodecomentrioChar"/>
    <w:unhideWhenUsed w:val="1"/>
    <w:qFormat w:val="1"/>
    <w:rsid w:val="00B83C50"/>
    <w:pPr>
      <w:spacing w:line="240" w:lineRule="auto"/>
    </w:pPr>
    <w:rPr>
      <w:sz w:val="20"/>
      <w:szCs w:val="20"/>
    </w:rPr>
  </w:style>
  <w:style w:type="character" w:styleId="TextodecomentrioChar" w:customStyle="1">
    <w:name w:val="Texto de comentário Char"/>
    <w:basedOn w:val="Fontepargpadro"/>
    <w:link w:val="Textodecomentrio"/>
    <w:uiPriority w:val="99"/>
    <w:qFormat w:val="1"/>
    <w:rsid w:val="00B83C50"/>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B83C50"/>
    <w:rPr>
      <w:b w:val="1"/>
      <w:bCs w:val="1"/>
    </w:rPr>
  </w:style>
  <w:style w:type="character" w:styleId="AssuntodocomentrioChar" w:customStyle="1">
    <w:name w:val="Assunto do comentário Char"/>
    <w:basedOn w:val="TextodecomentrioChar"/>
    <w:link w:val="Assuntodocomentrio"/>
    <w:uiPriority w:val="99"/>
    <w:semiHidden w:val="1"/>
    <w:rsid w:val="00B83C50"/>
    <w:rPr>
      <w:b w:val="1"/>
      <w:bCs w:val="1"/>
    </w:rPr>
  </w:style>
  <w:style w:type="paragraph" w:styleId="Textodebalo">
    <w:name w:val="Balloon Text"/>
    <w:basedOn w:val="Normal"/>
    <w:link w:val="TextodebaloChar"/>
    <w:uiPriority w:val="99"/>
    <w:semiHidden w:val="1"/>
    <w:unhideWhenUsed w:val="1"/>
    <w:rsid w:val="00B83C50"/>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B83C50"/>
    <w:rPr>
      <w:rFonts w:ascii="Tahoma" w:cs="Tahoma" w:hAnsi="Tahoma"/>
      <w:sz w:val="16"/>
      <w:szCs w:val="16"/>
    </w:rPr>
  </w:style>
  <w:style w:type="paragraph" w:styleId="Nivel2" w:customStyle="1">
    <w:name w:val="Nivel 2"/>
    <w:basedOn w:val="Ttulo1"/>
    <w:next w:val="Subttulo"/>
    <w:link w:val="Nivel2Char"/>
    <w:qFormat w:val="1"/>
    <w:rsid w:val="00A036A5"/>
    <w:pPr>
      <w:keepNext w:val="1"/>
      <w:keepLines w:val="1"/>
      <w:tabs>
        <w:tab w:val="num" w:pos="720"/>
      </w:tabs>
      <w:spacing w:after="120" w:afterAutospacing="0" w:before="480" w:beforeAutospacing="0" w:line="276" w:lineRule="auto"/>
      <w:ind w:left="720" w:hanging="720"/>
    </w:pPr>
    <w:rPr>
      <w:rFonts w:ascii="Arial" w:cs="Arial" w:hAnsi="Arial" w:eastAsiaTheme="majorEastAsia"/>
      <w:bCs w:val="0"/>
      <w:kern w:val="0"/>
      <w:sz w:val="32"/>
      <w:szCs w:val="32"/>
      <w:lang w:eastAsia="en-US"/>
    </w:rPr>
  </w:style>
  <w:style w:type="paragraph" w:styleId="Nvel2Opcional" w:customStyle="1">
    <w:name w:val="Nível 2 Opcional"/>
    <w:basedOn w:val="Normal"/>
    <w:qFormat w:val="1"/>
    <w:rsid w:val="00DC30B0"/>
    <w:pPr>
      <w:tabs>
        <w:tab w:val="num" w:pos="1440"/>
      </w:tabs>
      <w:spacing w:after="120" w:before="120"/>
      <w:ind w:left="1440" w:hanging="720"/>
      <w:jc w:val="both"/>
    </w:pPr>
    <w:rPr>
      <w:rFonts w:ascii="Arial" w:cs="Arial" w:eastAsia="Times New Roman" w:hAnsi="Arial"/>
      <w:i w:val="1"/>
      <w:color w:val="ff0000"/>
      <w:sz w:val="20"/>
      <w:szCs w:val="20"/>
    </w:rPr>
  </w:style>
  <w:style w:type="paragraph" w:styleId="Nvel3Opcional" w:customStyle="1">
    <w:name w:val="Nível 3 Opcional"/>
    <w:basedOn w:val="Normal"/>
    <w:qFormat w:val="1"/>
    <w:rsid w:val="00DC30B0"/>
    <w:pPr>
      <w:tabs>
        <w:tab w:val="num" w:pos="2160"/>
      </w:tabs>
      <w:spacing w:after="120" w:before="120"/>
      <w:ind w:left="2160" w:hanging="720"/>
      <w:jc w:val="both"/>
    </w:pPr>
    <w:rPr>
      <w:rFonts w:ascii="Arial" w:cs="Arial" w:eastAsia="Times New Roman" w:hAnsi="Arial"/>
      <w:i w:val="1"/>
      <w:iCs w:val="1"/>
      <w:color w:val="ff0000"/>
      <w:sz w:val="20"/>
      <w:szCs w:val="20"/>
    </w:rPr>
  </w:style>
  <w:style w:type="paragraph" w:styleId="Citao">
    <w:name w:val="Quote"/>
    <w:aliases w:val="TCU,Citação AGU"/>
    <w:basedOn w:val="Normal"/>
    <w:next w:val="Normal"/>
    <w:link w:val="CitaoChar"/>
    <w:uiPriority w:val="29"/>
    <w:qFormat w:val="1"/>
    <w:rsid w:val="00DC30B0"/>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ahoma" w:hAnsi="Arial"/>
      <w:i w:val="1"/>
      <w:iCs w:val="1"/>
      <w:color w:val="000000"/>
      <w:sz w:val="20"/>
      <w:szCs w:val="24"/>
    </w:rPr>
  </w:style>
  <w:style w:type="character" w:styleId="CitaoChar" w:customStyle="1">
    <w:name w:val="Citação Char"/>
    <w:aliases w:val="TCU Char,Citação AGU Char"/>
    <w:basedOn w:val="Fontepargpadro"/>
    <w:link w:val="Citao"/>
    <w:uiPriority w:val="29"/>
    <w:rsid w:val="00DC30B0"/>
    <w:rPr>
      <w:rFonts w:ascii="Arial" w:cs="Tahoma" w:eastAsia="Calibri" w:hAnsi="Arial"/>
      <w:i w:val="1"/>
      <w:iCs w:val="1"/>
      <w:color w:val="000000"/>
      <w:sz w:val="20"/>
      <w:szCs w:val="24"/>
      <w:shd w:color="auto" w:fill="ffffcc" w:val="clear"/>
    </w:rPr>
  </w:style>
  <w:style w:type="character" w:styleId="Forte">
    <w:name w:val="Strong"/>
    <w:basedOn w:val="Fontepargpadro"/>
    <w:uiPriority w:val="22"/>
    <w:qFormat w:val="1"/>
    <w:rsid w:val="00DC30B0"/>
    <w:rPr>
      <w:b w:val="1"/>
      <w:bCs w:val="1"/>
    </w:rPr>
  </w:style>
  <w:style w:type="paragraph" w:styleId="Subttulo">
    <w:name w:val="Subtitle"/>
    <w:basedOn w:val="Normal"/>
    <w:next w:val="Normal"/>
    <w:rsid w:val="0004632E"/>
    <w:pPr>
      <w:keepNext w:val="1"/>
      <w:keepLines w:val="1"/>
      <w:spacing w:after="80" w:before="360"/>
    </w:pPr>
    <w:rPr>
      <w:rFonts w:ascii="Georgia" w:cs="Georgia" w:eastAsia="Georgia" w:hAnsi="Georgia"/>
      <w:i w:val="1"/>
      <w:color w:val="666666"/>
      <w:sz w:val="48"/>
      <w:szCs w:val="48"/>
    </w:rPr>
  </w:style>
  <w:style w:type="table" w:styleId="1" w:customStyle="1">
    <w:name w:val="1"/>
    <w:basedOn w:val="TableNormal1"/>
    <w:rsid w:val="00746048"/>
    <w:pPr>
      <w:spacing w:after="0" w:line="240" w:lineRule="auto"/>
    </w:pPr>
    <w:tblPr>
      <w:tblStyleRowBandSize w:val="1"/>
      <w:tblStyleColBandSize w:val="1"/>
      <w:tblCellMar>
        <w:top w:w="0.0" w:type="dxa"/>
        <w:left w:w="108.0" w:type="dxa"/>
        <w:bottom w:w="0.0" w:type="dxa"/>
        <w:right w:w="108.0" w:type="dxa"/>
      </w:tblCellMar>
    </w:tblPr>
  </w:style>
  <w:style w:type="character" w:styleId="PargrafodaListaChar" w:customStyle="1">
    <w:name w:val="Parágrafo da Lista Char"/>
    <w:aliases w:val="Parágrafo da Lista11 Char,Subtítulo Projeto Básico Char,Parágrafo da Lista111 Char,List Paragraph1 Char"/>
    <w:basedOn w:val="Fontepargpadro"/>
    <w:link w:val="PargrafodaLista"/>
    <w:uiPriority w:val="34"/>
    <w:rsid w:val="00A17C26"/>
  </w:style>
  <w:style w:type="paragraph" w:styleId="Cabealho">
    <w:name w:val="header"/>
    <w:basedOn w:val="Normal"/>
    <w:link w:val="CabealhoChar"/>
    <w:uiPriority w:val="99"/>
    <w:semiHidden w:val="1"/>
    <w:unhideWhenUsed w:val="1"/>
    <w:rsid w:val="00A17C26"/>
    <w:pPr>
      <w:tabs>
        <w:tab w:val="center" w:pos="4252"/>
        <w:tab w:val="right" w:pos="8504"/>
      </w:tabs>
      <w:spacing w:after="0" w:line="240" w:lineRule="auto"/>
    </w:pPr>
  </w:style>
  <w:style w:type="character" w:styleId="CabealhoChar" w:customStyle="1">
    <w:name w:val="Cabeçalho Char"/>
    <w:basedOn w:val="Fontepargpadro"/>
    <w:link w:val="Cabealho"/>
    <w:uiPriority w:val="99"/>
    <w:semiHidden w:val="1"/>
    <w:rsid w:val="00A17C26"/>
  </w:style>
  <w:style w:type="paragraph" w:styleId="Rodap">
    <w:name w:val="footer"/>
    <w:basedOn w:val="Normal"/>
    <w:link w:val="RodapChar"/>
    <w:uiPriority w:val="99"/>
    <w:unhideWhenUsed w:val="1"/>
    <w:rsid w:val="00A17C26"/>
    <w:pPr>
      <w:tabs>
        <w:tab w:val="center" w:pos="4252"/>
        <w:tab w:val="right" w:pos="8504"/>
      </w:tabs>
      <w:spacing w:after="0" w:line="240" w:lineRule="auto"/>
    </w:pPr>
  </w:style>
  <w:style w:type="character" w:styleId="RodapChar" w:customStyle="1">
    <w:name w:val="Rodapé Char"/>
    <w:basedOn w:val="Fontepargpadro"/>
    <w:link w:val="Rodap"/>
    <w:uiPriority w:val="99"/>
    <w:rsid w:val="00A17C26"/>
  </w:style>
  <w:style w:type="table" w:styleId="a" w:customStyle="1">
    <w:basedOn w:val="TableNormal1"/>
    <w:rsid w:val="003B5463"/>
    <w:pPr>
      <w:spacing w:after="0" w:line="240" w:lineRule="auto"/>
    </w:pPr>
    <w:tblPr>
      <w:tblStyleRowBandSize w:val="1"/>
      <w:tblStyleColBandSize w:val="1"/>
      <w:tblCellMar>
        <w:top w:w="0.0" w:type="dxa"/>
        <w:left w:w="108.0" w:type="dxa"/>
        <w:bottom w:w="0.0" w:type="dxa"/>
        <w:right w:w="108.0" w:type="dxa"/>
      </w:tblCellMar>
    </w:tblPr>
  </w:style>
  <w:style w:type="character" w:styleId="Hyperlink">
    <w:name w:val="Hyperlink"/>
    <w:basedOn w:val="Fontepargpadro"/>
    <w:uiPriority w:val="99"/>
    <w:unhideWhenUsed w:val="1"/>
    <w:rsid w:val="00355430"/>
    <w:rPr>
      <w:color w:val="0000ff" w:themeColor="hyperlink"/>
      <w:u w:val="single"/>
    </w:rPr>
  </w:style>
  <w:style w:type="paragraph" w:styleId="Nivel01" w:customStyle="1">
    <w:name w:val="Nivel 01"/>
    <w:basedOn w:val="Ttulo1"/>
    <w:next w:val="Normal"/>
    <w:qFormat w:val="1"/>
    <w:rsid w:val="00DB25D4"/>
    <w:pPr>
      <w:keepNext w:val="1"/>
      <w:keepLines w:val="1"/>
      <w:tabs>
        <w:tab w:val="left" w:pos="0"/>
      </w:tabs>
      <w:spacing w:afterAutospacing="0" w:afterLines="120" w:before="120" w:beforeAutospacing="0" w:line="312" w:lineRule="auto"/>
      <w:ind w:left="720" w:hanging="360"/>
      <w:jc w:val="both"/>
    </w:pPr>
    <w:rPr>
      <w:rFonts w:ascii="Arial" w:cs="Arial" w:hAnsi="Arial" w:eastAsiaTheme="majorEastAsia"/>
      <w:kern w:val="0"/>
      <w:sz w:val="20"/>
      <w:szCs w:val="20"/>
    </w:rPr>
  </w:style>
  <w:style w:type="paragraph" w:styleId="Nivel4" w:customStyle="1">
    <w:name w:val="Nivel 4"/>
    <w:basedOn w:val="Normal"/>
    <w:qFormat w:val="1"/>
    <w:rsid w:val="00DB25D4"/>
    <w:pPr>
      <w:spacing w:after="120" w:before="120" w:line="240" w:lineRule="auto"/>
      <w:ind w:left="851"/>
      <w:jc w:val="both"/>
      <w:outlineLvl w:val="3"/>
    </w:pPr>
    <w:rPr>
      <w:rFonts w:ascii="Arial" w:cs="Tahoma" w:hAnsi="Arial" w:eastAsiaTheme="minorEastAsia"/>
      <w:sz w:val="20"/>
      <w:szCs w:val="24"/>
    </w:rPr>
  </w:style>
  <w:style w:type="paragraph" w:styleId="Nivel5" w:customStyle="1">
    <w:name w:val="Nivel 5"/>
    <w:basedOn w:val="Nivel4"/>
    <w:qFormat w:val="1"/>
    <w:rsid w:val="00DB25D4"/>
    <w:pPr>
      <w:ind w:left="1276"/>
      <w:outlineLvl w:val="4"/>
    </w:pPr>
  </w:style>
  <w:style w:type="paragraph" w:styleId="Nvel2-Red" w:customStyle="1">
    <w:name w:val="Nível 2 -Red"/>
    <w:basedOn w:val="Nivel2"/>
    <w:link w:val="Nvel2-RedChar"/>
    <w:qFormat w:val="1"/>
    <w:rsid w:val="00DB25D4"/>
    <w:pPr>
      <w:keepNext w:val="0"/>
      <w:keepLines w:val="0"/>
      <w:numPr>
        <w:ilvl w:val="1"/>
      </w:numPr>
      <w:tabs>
        <w:tab w:val="num" w:pos="720"/>
      </w:tabs>
      <w:spacing w:before="120"/>
      <w:ind w:left="720" w:hanging="720"/>
      <w:jc w:val="both"/>
      <w:outlineLvl w:val="1"/>
    </w:pPr>
    <w:rPr>
      <w:rFonts w:eastAsiaTheme="minorEastAsia"/>
      <w:b w:val="0"/>
      <w:i w:val="1"/>
      <w:iCs w:val="1"/>
      <w:color w:val="ff0000"/>
      <w:sz w:val="20"/>
      <w:szCs w:val="20"/>
      <w:lang w:eastAsia="pt-BR"/>
    </w:rPr>
  </w:style>
  <w:style w:type="paragraph" w:styleId="Nvel3-R" w:customStyle="1">
    <w:name w:val="Nível 3-R"/>
    <w:basedOn w:val="Normal"/>
    <w:link w:val="Nvel3-RChar"/>
    <w:qFormat w:val="1"/>
    <w:rsid w:val="00DB25D4"/>
    <w:pPr>
      <w:numPr>
        <w:ilvl w:val="2"/>
      </w:numPr>
      <w:spacing w:after="120" w:before="120" w:line="240" w:lineRule="auto"/>
      <w:ind w:left="425"/>
      <w:jc w:val="both"/>
    </w:pPr>
    <w:rPr>
      <w:rFonts w:ascii="Arial" w:cs="Tahoma" w:hAnsi="Arial" w:eastAsiaTheme="minorEastAsia"/>
      <w:i w:val="1"/>
      <w:iCs w:val="1"/>
      <w:color w:val="ff0000"/>
      <w:sz w:val="20"/>
      <w:szCs w:val="24"/>
    </w:rPr>
  </w:style>
  <w:style w:type="character" w:styleId="Nvel2-RedChar" w:customStyle="1">
    <w:name w:val="Nível 2 -Red Char"/>
    <w:basedOn w:val="Fontepargpadro"/>
    <w:link w:val="Nvel2-Red"/>
    <w:rsid w:val="00DB25D4"/>
    <w:rPr>
      <w:rFonts w:ascii="Arial" w:cs="Arial" w:hAnsi="Arial" w:eastAsiaTheme="minorEastAsia"/>
      <w:i w:val="1"/>
      <w:iCs w:val="1"/>
      <w:color w:val="ff0000"/>
      <w:sz w:val="20"/>
      <w:szCs w:val="20"/>
    </w:rPr>
  </w:style>
  <w:style w:type="character" w:styleId="Nvel3-RChar" w:customStyle="1">
    <w:name w:val="Nível 3-R Char"/>
    <w:basedOn w:val="Fontepargpadro"/>
    <w:link w:val="Nvel3-R"/>
    <w:rsid w:val="00DB25D4"/>
    <w:rPr>
      <w:rFonts w:ascii="Arial" w:cs="Tahoma" w:hAnsi="Arial" w:eastAsiaTheme="minorEastAsia"/>
      <w:i w:val="1"/>
      <w:iCs w:val="1"/>
      <w:color w:val="ff0000"/>
      <w:sz w:val="20"/>
      <w:szCs w:val="24"/>
    </w:rPr>
  </w:style>
  <w:style w:type="paragraph" w:styleId="Nvel1-SemNum" w:customStyle="1">
    <w:name w:val="Nível 1-Sem Num"/>
    <w:basedOn w:val="Nivel01"/>
    <w:link w:val="Nvel1-SemNumChar"/>
    <w:qFormat w:val="1"/>
    <w:rsid w:val="00DB25D4"/>
    <w:pPr>
      <w:spacing w:afterLines="0"/>
      <w:ind w:left="709" w:firstLine="0"/>
      <w:outlineLvl w:val="1"/>
    </w:pPr>
    <w:rPr>
      <w:color w:val="ff0000"/>
    </w:rPr>
  </w:style>
  <w:style w:type="character" w:styleId="Nvel1-SemNumChar" w:customStyle="1">
    <w:name w:val="Nível 1-Sem Num Char"/>
    <w:basedOn w:val="Fontepargpadro"/>
    <w:link w:val="Nvel1-SemNum"/>
    <w:rsid w:val="00DB25D4"/>
    <w:rPr>
      <w:rFonts w:ascii="Arial" w:cs="Arial" w:hAnsi="Arial" w:eastAsiaTheme="majorEastAsia"/>
      <w:b w:val="1"/>
      <w:bCs w:val="1"/>
      <w:color w:val="ff0000"/>
      <w:sz w:val="20"/>
      <w:szCs w:val="20"/>
    </w:rPr>
  </w:style>
  <w:style w:type="paragraph" w:styleId="Nivel3" w:customStyle="1">
    <w:name w:val="Nivel 3"/>
    <w:basedOn w:val="Normal"/>
    <w:rsid w:val="00DB25D4"/>
    <w:pPr>
      <w:spacing w:after="0" w:line="240" w:lineRule="auto"/>
      <w:ind w:left="1638" w:hanging="504"/>
    </w:pPr>
    <w:rPr>
      <w:rFonts w:ascii="Ecofont_Spranq_eco_Sans" w:cs="Tahoma" w:hAnsi="Ecofont_Spranq_eco_Sans" w:eastAsiaTheme="minorEastAsia"/>
      <w:sz w:val="24"/>
      <w:szCs w:val="24"/>
    </w:rPr>
  </w:style>
  <w:style w:type="paragraph" w:styleId="Reviso">
    <w:name w:val="Revision"/>
    <w:hidden w:val="1"/>
    <w:uiPriority w:val="99"/>
    <w:semiHidden w:val="1"/>
    <w:rsid w:val="00DB25D4"/>
    <w:pPr>
      <w:spacing w:after="0" w:line="240" w:lineRule="auto"/>
    </w:pPr>
  </w:style>
  <w:style w:type="paragraph" w:styleId="Nivel3-erro" w:customStyle="1">
    <w:name w:val="Nivel 3-erro"/>
    <w:basedOn w:val="Nivel3"/>
    <w:link w:val="Nivel3-erroChar"/>
    <w:qFormat w:val="1"/>
    <w:rsid w:val="009A1DBC"/>
    <w:pPr>
      <w:spacing w:after="120" w:before="120"/>
      <w:ind w:left="425" w:firstLine="0"/>
      <w:jc w:val="both"/>
    </w:pPr>
    <w:rPr>
      <w:rFonts w:ascii="Arial" w:hAnsi="Arial"/>
      <w:sz w:val="20"/>
    </w:rPr>
  </w:style>
  <w:style w:type="character" w:styleId="Nivel3-erroChar" w:customStyle="1">
    <w:name w:val="Nivel 3-erro Char"/>
    <w:basedOn w:val="Fontepargpadro"/>
    <w:link w:val="Nivel3-erro"/>
    <w:rsid w:val="009A1DBC"/>
    <w:rPr>
      <w:rFonts w:ascii="Arial" w:cs="Tahoma" w:hAnsi="Arial" w:eastAsiaTheme="minorEastAsia"/>
      <w:sz w:val="20"/>
      <w:szCs w:val="24"/>
    </w:rPr>
  </w:style>
  <w:style w:type="character" w:styleId="Nivel2Char" w:customStyle="1">
    <w:name w:val="Nivel 2 Char"/>
    <w:basedOn w:val="Fontepargpadro"/>
    <w:link w:val="Nivel2"/>
    <w:locked w:val="1"/>
    <w:rsid w:val="002535B7"/>
    <w:rPr>
      <w:rFonts w:ascii="Arial" w:cs="Arial" w:hAnsi="Arial" w:eastAsiaTheme="majorEastAsia"/>
      <w:b w:val="1"/>
      <w:sz w:val="32"/>
      <w:szCs w:val="32"/>
      <w:lang w:eastAsia="en-US"/>
    </w:rPr>
  </w:style>
  <w:style w:type="table" w:styleId="a0" w:customStyle="1">
    <w:basedOn w:val="TableNormal0"/>
    <w:rsid w:val="0004632E"/>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lanalto.gov.br/ccivil_03/_ato2019-2022/2022/decreto/D11246.htm#art22" TargetMode="External"/><Relationship Id="rId10" Type="http://schemas.openxmlformats.org/officeDocument/2006/relationships/hyperlink" Target="http://www.planalto.gov.br/ccivil_03/_ato2019-2022/2022/decreto/D11246.htm#art22" TargetMode="External"/><Relationship Id="rId13" Type="http://schemas.openxmlformats.org/officeDocument/2006/relationships/hyperlink" Target="http://www.planalto.gov.br/ccivil_03/_ato2019-2022/2021/lei/L14133.htm#art119" TargetMode="External"/><Relationship Id="rId12" Type="http://schemas.openxmlformats.org/officeDocument/2006/relationships/hyperlink" Target="http://www.planalto.gov.br/ccivil_03/_ato2019-2022/2022/decreto/D11246.htm#art23"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planalto.gov.br/ccivil_03/_ato2019-2022/2021/lei/L14133.htm#art140" TargetMode="External"/><Relationship Id="rId15" Type="http://schemas.openxmlformats.org/officeDocument/2006/relationships/hyperlink" Target="https://www.planalto.gov.br/ccivil_03/_ato2019-2022/2021/lei/l14133.htm#art156iii" TargetMode="External"/><Relationship Id="rId14" Type="http://schemas.openxmlformats.org/officeDocument/2006/relationships/hyperlink" Target="http://www.planalto.gov.br/ccivil_03/_ato2019-2022/2022/decreto/D11246.htm#art21" TargetMode="External"/><Relationship Id="rId17" Type="http://schemas.openxmlformats.org/officeDocument/2006/relationships/hyperlink" Target="https://www.planalto.gov.br/ccivil_03/_ato2019-2022/2021/lei/l14133.htm#art156iii" TargetMode="External"/><Relationship Id="rId16" Type="http://schemas.openxmlformats.org/officeDocument/2006/relationships/hyperlink" Target="https://www.planalto.gov.br/ccivil_03/_ato2019-2022/2021/lei/l14133.htm#art156iii" TargetMode="Externa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D2yfWXXyeh4VPED9spBmtF0dTQ==">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2023-10-27T21:51:00Z</dcterms:created>
  <dc:creator>381020</dc:creator>
</cp:coreProperties>
</file>