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7D" w:rsidRDefault="00B1207D" w:rsidP="00B1207D">
      <w:pPr>
        <w:tabs>
          <w:tab w:val="left" w:pos="0"/>
          <w:tab w:val="center" w:pos="42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ins w:id="0" w:author="Tatiane" w:date="2016-02-05T15:31:00Z">
        <w:r>
          <w:rPr>
            <w:rFonts w:ascii="Times New Roman" w:hAnsi="Times New Roman"/>
            <w:b/>
            <w:sz w:val="28"/>
            <w:szCs w:val="28"/>
          </w:rPr>
          <w:t xml:space="preserve">  </w:t>
        </w:r>
      </w:ins>
    </w:p>
    <w:p w:rsidR="00B1207D" w:rsidRPr="002B72F3" w:rsidRDefault="00B1207D" w:rsidP="00B1207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72F3">
        <w:rPr>
          <w:rFonts w:ascii="Times New Roman" w:hAnsi="Times New Roman"/>
          <w:b/>
          <w:sz w:val="28"/>
          <w:szCs w:val="28"/>
        </w:rPr>
        <w:t>ORIENTAÇÕES QUANTO AO USO DAS MÍDIAS NA EDUCAÇÃO INFANTIL</w:t>
      </w:r>
    </w:p>
    <w:p w:rsidR="00B1207D" w:rsidRDefault="00B1207D" w:rsidP="00B1207D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1207D" w:rsidRPr="00262B0E" w:rsidRDefault="00B1207D" w:rsidP="00B1207D">
      <w:pPr>
        <w:ind w:left="424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85E62">
        <w:t xml:space="preserve">“Odiada por alguns, temida por muitos, admirada por outros, criticada por alguns, mas desfrutada por (quase) </w:t>
      </w:r>
      <w:proofErr w:type="gramStart"/>
      <w:r w:rsidRPr="00885E62">
        <w:t>todos, a</w:t>
      </w:r>
      <w:proofErr w:type="gramEnd"/>
      <w:r w:rsidRPr="00885E62">
        <w:t xml:space="preserve"> televisão tornou-se um dos fenômenos mais complexos, espetaculares e desafiantes de todos os tempos.” (OROZCO, 2001, p.11)</w:t>
      </w:r>
    </w:p>
    <w:p w:rsidR="00B1207D" w:rsidRPr="00E24C26" w:rsidRDefault="00B1207D" w:rsidP="00B1207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207D" w:rsidRPr="001A0BF1" w:rsidRDefault="00B1207D" w:rsidP="00B1207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uso das </w:t>
      </w:r>
      <w:r w:rsidRPr="001A0B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mídias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na Educação I</w:t>
      </w:r>
      <w:r w:rsidRPr="001A0B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nfantil</w:t>
      </w:r>
      <w:r>
        <w:rPr>
          <w:rFonts w:ascii="Times New Roman" w:eastAsia="Times New Roman" w:hAnsi="Times New Roman"/>
          <w:color w:val="008000"/>
          <w:sz w:val="24"/>
          <w:szCs w:val="24"/>
          <w:lang w:eastAsia="pt-BR"/>
        </w:rPr>
        <w:t xml:space="preserve">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constitui-se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>um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complexa e conflituosa.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Não existe um consenso entre os estudiosos das diferentes áreas do conhecimento sobre o seu impacto no processo do desenvolvimento infantil, o que tem gerado muitos </w:t>
      </w:r>
      <w:r w:rsidRPr="00E24C26">
        <w:rPr>
          <w:rFonts w:ascii="Times New Roman" w:hAnsi="Times New Roman"/>
          <w:sz w:val="24"/>
          <w:szCs w:val="24"/>
        </w:rPr>
        <w:t xml:space="preserve">questionamentos em torno </w:t>
      </w:r>
      <w:r>
        <w:rPr>
          <w:rFonts w:ascii="Times New Roman" w:hAnsi="Times New Roman"/>
          <w:sz w:val="24"/>
          <w:szCs w:val="24"/>
        </w:rPr>
        <w:t xml:space="preserve">de como </w:t>
      </w:r>
      <w:r w:rsidRPr="00E24C26">
        <w:rPr>
          <w:rFonts w:ascii="Times New Roman" w:hAnsi="Times New Roman"/>
          <w:sz w:val="24"/>
          <w:szCs w:val="24"/>
        </w:rPr>
        <w:t>utilizá</w:t>
      </w:r>
      <w:r>
        <w:rPr>
          <w:rFonts w:ascii="Times New Roman" w:hAnsi="Times New Roman"/>
          <w:sz w:val="24"/>
          <w:szCs w:val="24"/>
        </w:rPr>
        <w:t>-la</w:t>
      </w:r>
      <w:r w:rsidRPr="00E24C26">
        <w:rPr>
          <w:rFonts w:ascii="Times New Roman" w:hAnsi="Times New Roman"/>
          <w:sz w:val="24"/>
          <w:szCs w:val="24"/>
        </w:rPr>
        <w:t xml:space="preserve"> nas </w:t>
      </w:r>
      <w:r>
        <w:rPr>
          <w:rFonts w:ascii="Times New Roman" w:hAnsi="Times New Roman"/>
          <w:sz w:val="24"/>
          <w:szCs w:val="24"/>
        </w:rPr>
        <w:t>Unidades</w:t>
      </w:r>
      <w:r w:rsidRPr="00E24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24C26">
        <w:rPr>
          <w:rFonts w:ascii="Times New Roman" w:hAnsi="Times New Roman"/>
          <w:sz w:val="24"/>
          <w:szCs w:val="24"/>
        </w:rPr>
        <w:t xml:space="preserve">ducativas: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Quais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possibilidades educativas </w:t>
      </w:r>
      <w:r w:rsidRPr="001A0B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 uso das mídias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na educação infantil</w:t>
      </w:r>
      <w:r w:rsidRPr="001A0B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?</w:t>
      </w:r>
      <w:r>
        <w:rPr>
          <w:rFonts w:ascii="Times New Roman" w:eastAsia="Times New Roman" w:hAnsi="Times New Roman"/>
          <w:color w:val="008000"/>
          <w:sz w:val="24"/>
          <w:szCs w:val="24"/>
          <w:lang w:eastAsia="pt-BR"/>
        </w:rPr>
        <w:t xml:space="preserve"> </w:t>
      </w:r>
      <w:r w:rsidRPr="00E24C26">
        <w:rPr>
          <w:rFonts w:ascii="Times New Roman" w:hAnsi="Times New Roman"/>
          <w:sz w:val="24"/>
          <w:szCs w:val="24"/>
        </w:rPr>
        <w:t xml:space="preserve"> Em que medida o mundo midiático </w:t>
      </w:r>
      <w:r>
        <w:rPr>
          <w:rFonts w:ascii="Times New Roman" w:hAnsi="Times New Roman"/>
          <w:sz w:val="24"/>
          <w:szCs w:val="24"/>
        </w:rPr>
        <w:t xml:space="preserve">contribui para aprendizagem e </w:t>
      </w:r>
      <w:r w:rsidRPr="00E24C2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desenvolvimento</w:t>
      </w:r>
      <w:r w:rsidRPr="00E24C26">
        <w:rPr>
          <w:rFonts w:ascii="Times New Roman" w:hAnsi="Times New Roman"/>
          <w:sz w:val="24"/>
          <w:szCs w:val="24"/>
        </w:rPr>
        <w:t xml:space="preserve"> das crianças? </w:t>
      </w:r>
      <w:r w:rsidRPr="001A0B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Como utilizar de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forma</w:t>
      </w:r>
      <w:r w:rsidRPr="001A0BF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crítica e criteriosa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suportes midiáticos na E</w:t>
      </w:r>
      <w:r w:rsidRPr="001A0B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ducação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</w:t>
      </w:r>
      <w:r w:rsidRPr="001A0B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nfantil? </w:t>
      </w:r>
    </w:p>
    <w:p w:rsidR="00B1207D" w:rsidRPr="001A0BF1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s discussões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aqui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>apresentadas não têm a pretensão de esgotar ou mesmo estabelecer conclusões apressadas sobre o tema em questão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1A0BF1">
        <w:rPr>
          <w:rFonts w:ascii="Times New Roman" w:hAnsi="Times New Roman"/>
          <w:sz w:val="24"/>
          <w:szCs w:val="24"/>
        </w:rPr>
        <w:t xml:space="preserve"> Por isso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 objetivo proposto é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de sensibilizar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os profissionais que atuam diretamente com as crianças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uma reflexão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sobre o uso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das mídias no</w:t>
      </w:r>
      <w:r w:rsidRPr="001A0BF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otidiano da Educação Infantil</w:t>
      </w:r>
      <w:r w:rsidRPr="00E24C26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provocando </w:t>
      </w:r>
      <w:r w:rsidRPr="001A0BF1">
        <w:rPr>
          <w:rFonts w:ascii="Times New Roman" w:eastAsia="Times New Roman" w:hAnsi="Times New Roman"/>
          <w:sz w:val="24"/>
          <w:szCs w:val="24"/>
          <w:lang w:eastAsia="pt-BR"/>
        </w:rPr>
        <w:t xml:space="preserve">um olhar mais aprofundado sobre estes recursos </w:t>
      </w:r>
      <w:proofErr w:type="gramStart"/>
      <w:r w:rsidRPr="001A0BF1">
        <w:rPr>
          <w:rFonts w:ascii="Times New Roman" w:eastAsia="Times New Roman" w:hAnsi="Times New Roman"/>
          <w:sz w:val="24"/>
          <w:szCs w:val="24"/>
          <w:lang w:eastAsia="pt-BR"/>
        </w:rPr>
        <w:t>tecnológicos e pedagógico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1A0BF1">
        <w:rPr>
          <w:rFonts w:ascii="Times New Roman" w:hAnsi="Times New Roman"/>
          <w:sz w:val="24"/>
          <w:szCs w:val="24"/>
        </w:rPr>
        <w:t xml:space="preserve"> dando ênfase a</w:t>
      </w:r>
      <w:r>
        <w:rPr>
          <w:rFonts w:ascii="Times New Roman" w:hAnsi="Times New Roman"/>
          <w:sz w:val="24"/>
          <w:szCs w:val="24"/>
        </w:rPr>
        <w:t>o aparelho de</w:t>
      </w:r>
      <w:r w:rsidRPr="001A0BF1">
        <w:rPr>
          <w:rFonts w:ascii="Times New Roman" w:hAnsi="Times New Roman"/>
          <w:sz w:val="24"/>
          <w:szCs w:val="24"/>
        </w:rPr>
        <w:t xml:space="preserve"> televisão</w:t>
      </w:r>
      <w:proofErr w:type="gramEnd"/>
      <w:r w:rsidRPr="001A0BF1">
        <w:rPr>
          <w:rFonts w:ascii="Times New Roman" w:hAnsi="Times New Roman"/>
          <w:sz w:val="24"/>
          <w:szCs w:val="24"/>
        </w:rPr>
        <w:t xml:space="preserve">. </w:t>
      </w:r>
    </w:p>
    <w:p w:rsidR="00B1207D" w:rsidRPr="003201A8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Em relação ao uso da televisão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(TV),</w:t>
      </w:r>
      <w:r w:rsidRPr="00EA64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4C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Gilka</w:t>
      </w:r>
      <w:proofErr w:type="spellEnd"/>
      <w:r w:rsidRPr="00E24C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C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Girardello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(1998),</w:t>
      </w:r>
      <w:r w:rsidRPr="00E24C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utiliza alguns autores para dialogar sobre a temática e afirma </w:t>
      </w:r>
      <w:r w:rsidRPr="00E24C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que a</w:t>
      </w:r>
      <w:r w:rsidRPr="00E24C26">
        <w:rPr>
          <w:rFonts w:ascii="Times New Roman" w:hAnsi="Times New Roman"/>
          <w:sz w:val="24"/>
          <w:szCs w:val="24"/>
        </w:rPr>
        <w:t xml:space="preserve"> TV</w:t>
      </w:r>
      <w:r>
        <w:rPr>
          <w:rFonts w:ascii="Times New Roman" w:hAnsi="Times New Roman"/>
          <w:sz w:val="24"/>
          <w:szCs w:val="24"/>
        </w:rPr>
        <w:t>,</w:t>
      </w:r>
      <w:r w:rsidRPr="00E24C26">
        <w:rPr>
          <w:rFonts w:ascii="Times New Roman" w:hAnsi="Times New Roman"/>
          <w:sz w:val="24"/>
          <w:szCs w:val="24"/>
        </w:rPr>
        <w:t xml:space="preserve"> ao mesmo </w:t>
      </w:r>
      <w:r w:rsidRPr="004F67BF">
        <w:rPr>
          <w:rFonts w:ascii="Times New Roman" w:hAnsi="Times New Roman"/>
          <w:sz w:val="24"/>
          <w:szCs w:val="24"/>
        </w:rPr>
        <w:t>tempo em que pode</w:t>
      </w:r>
      <w:r w:rsidRPr="00E24C26">
        <w:rPr>
          <w:rFonts w:ascii="Times New Roman" w:hAnsi="Times New Roman"/>
          <w:sz w:val="24"/>
          <w:szCs w:val="24"/>
        </w:rPr>
        <w:t xml:space="preserve"> ser uma janela para o mundo, pode também ser um veneno que intoxica e paralisa os corpos. </w:t>
      </w:r>
      <w:r w:rsidRPr="00E24C26">
        <w:rPr>
          <w:rFonts w:ascii="Times New Roman" w:hAnsi="Times New Roman"/>
          <w:b/>
          <w:sz w:val="24"/>
          <w:szCs w:val="24"/>
        </w:rPr>
        <w:t xml:space="preserve"> </w:t>
      </w:r>
      <w:r w:rsidRPr="00B24F37">
        <w:rPr>
          <w:rFonts w:ascii="Times New Roman" w:hAnsi="Times New Roman"/>
          <w:sz w:val="24"/>
          <w:szCs w:val="24"/>
        </w:rPr>
        <w:t>Para a autora, a</w:t>
      </w:r>
      <w:r w:rsidRPr="00B24F37">
        <w:rPr>
          <w:rFonts w:ascii="Times New Roman" w:hAnsi="Times New Roman"/>
          <w:sz w:val="24"/>
          <w:szCs w:val="24"/>
          <w:shd w:val="clear" w:color="auto" w:fill="FFFFFF"/>
        </w:rPr>
        <w:t xml:space="preserve"> TV precisa oferecer diversidade de linguagens e conteúdos, contar histórias diversas de diferentes origens e lugares.</w:t>
      </w:r>
      <w:r w:rsidRPr="00B033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3201A8">
        <w:rPr>
          <w:rFonts w:ascii="Times New Roman" w:hAnsi="Times New Roman"/>
          <w:sz w:val="24"/>
          <w:szCs w:val="24"/>
          <w:shd w:val="clear" w:color="auto" w:fill="FFFFFF"/>
        </w:rPr>
        <w:t xml:space="preserve">Conforme aponta </w:t>
      </w:r>
      <w:proofErr w:type="spellStart"/>
      <w:r w:rsidRPr="003201A8">
        <w:rPr>
          <w:rFonts w:ascii="Times New Roman" w:hAnsi="Times New Roman"/>
          <w:sz w:val="24"/>
          <w:szCs w:val="24"/>
          <w:shd w:val="clear" w:color="auto" w:fill="FFFFFF"/>
        </w:rPr>
        <w:t>Soler</w:t>
      </w:r>
      <w:proofErr w:type="spellEnd"/>
      <w:r w:rsidRPr="003201A8">
        <w:rPr>
          <w:rFonts w:ascii="Times New Roman" w:hAnsi="Times New Roman"/>
          <w:sz w:val="24"/>
          <w:szCs w:val="24"/>
          <w:shd w:val="clear" w:color="auto" w:fill="FFFFFF"/>
        </w:rPr>
        <w:t xml:space="preserve"> (p.25, 2015):</w:t>
      </w:r>
    </w:p>
    <w:p w:rsidR="00B1207D" w:rsidRDefault="00B1207D" w:rsidP="00B1207D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201A8">
        <w:rPr>
          <w:rFonts w:ascii="Times New Roman" w:hAnsi="Times New Roman"/>
          <w:sz w:val="20"/>
          <w:szCs w:val="20"/>
        </w:rPr>
        <w:t xml:space="preserve">Desta maneira podemos num primeiro instante concluir que, a partir da relação que as crianças estabelecem com a televisão, elas percebem outras maneiras de pensar o mundo que as cerca, tornando presentes em seu processo lúdico elementos assistidos na televisão. Contudo, se faz necessário analisar de forma mais complexa os diferentes fatores que integram a atividade imaginativa da criança que assiste </w:t>
      </w:r>
      <w:proofErr w:type="gramStart"/>
      <w:r w:rsidRPr="003201A8">
        <w:rPr>
          <w:rFonts w:ascii="Times New Roman" w:hAnsi="Times New Roman"/>
          <w:sz w:val="20"/>
          <w:szCs w:val="20"/>
        </w:rPr>
        <w:t>televisão</w:t>
      </w:r>
      <w:proofErr w:type="gramEnd"/>
      <w:r w:rsidRPr="003201A8">
        <w:rPr>
          <w:rFonts w:ascii="Times New Roman" w:hAnsi="Times New Roman"/>
          <w:sz w:val="20"/>
          <w:szCs w:val="20"/>
        </w:rPr>
        <w:t xml:space="preserve">. O papel que essa mídia exerce na vida de uma criança depende de como esta se encaixa na vida particular de cada uma e da qualidade do seu cotidiano, tendo também grande importância </w:t>
      </w:r>
      <w:proofErr w:type="gramStart"/>
      <w:r w:rsidRPr="003201A8">
        <w:rPr>
          <w:rFonts w:ascii="Times New Roman" w:hAnsi="Times New Roman"/>
          <w:sz w:val="20"/>
          <w:szCs w:val="20"/>
        </w:rPr>
        <w:t>a</w:t>
      </w:r>
      <w:proofErr w:type="gramEnd"/>
      <w:r w:rsidRPr="003201A8">
        <w:rPr>
          <w:rFonts w:ascii="Times New Roman" w:hAnsi="Times New Roman"/>
          <w:sz w:val="20"/>
          <w:szCs w:val="20"/>
        </w:rPr>
        <w:t xml:space="preserve"> mediação de um adulto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1207D" w:rsidRPr="003201A8" w:rsidRDefault="00B1207D" w:rsidP="00B1207D">
      <w:pPr>
        <w:spacing w:after="0" w:line="240" w:lineRule="auto"/>
        <w:ind w:left="212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Para que a televisão se efetive na prática como um recurso pedagógico que possibilite a ampliação do repertório cultural, de crianças e adultos, e não apenas como um artifício usado </w:t>
      </w:r>
      <w:r w:rsidRPr="00561586">
        <w:rPr>
          <w:rFonts w:ascii="Times New Roman" w:hAnsi="Times New Roman"/>
          <w:sz w:val="24"/>
          <w:szCs w:val="24"/>
        </w:rPr>
        <w:t>mecanicamente</w:t>
      </w:r>
      <w:proofErr w:type="gramStart"/>
      <w:r>
        <w:rPr>
          <w:rFonts w:ascii="Times New Roman" w:hAnsi="Times New Roman"/>
          <w:sz w:val="24"/>
          <w:szCs w:val="24"/>
        </w:rPr>
        <w:t>, devemos</w:t>
      </w:r>
      <w:proofErr w:type="gramEnd"/>
      <w:r>
        <w:rPr>
          <w:rFonts w:ascii="Times New Roman" w:hAnsi="Times New Roman"/>
          <w:sz w:val="24"/>
          <w:szCs w:val="24"/>
        </w:rPr>
        <w:t xml:space="preserve"> questionar: “Q</w:t>
      </w:r>
      <w:r w:rsidRPr="00721D59">
        <w:rPr>
          <w:rFonts w:ascii="Times New Roman" w:hAnsi="Times New Roman"/>
          <w:sz w:val="24"/>
          <w:szCs w:val="24"/>
        </w:rPr>
        <w:t>ual o tempo que as professoras disponibilizam para esse momento de assistir televisão? É um tempo cronológico? Ou o tempo da criança? Ou seria ainda o tempo do adulto? Quando se liga ou se desliga a televisão? O que acontece quando se liga ou desliga a televisão? Em relação ao uso da televisão, o que a professora propõe</w:t>
      </w:r>
      <w:r>
        <w:rPr>
          <w:rFonts w:ascii="Times New Roman" w:hAnsi="Times New Roman"/>
          <w:sz w:val="24"/>
          <w:szCs w:val="24"/>
        </w:rPr>
        <w:t>:</w:t>
      </w:r>
      <w:r w:rsidRPr="00721D59">
        <w:rPr>
          <w:rFonts w:ascii="Times New Roman" w:hAnsi="Times New Roman"/>
          <w:sz w:val="24"/>
          <w:szCs w:val="24"/>
        </w:rPr>
        <w:t xml:space="preserve"> amplia, diversifica, </w:t>
      </w:r>
      <w:proofErr w:type="spellStart"/>
      <w:r w:rsidRPr="00721D59">
        <w:rPr>
          <w:rFonts w:ascii="Times New Roman" w:hAnsi="Times New Roman"/>
          <w:sz w:val="24"/>
          <w:szCs w:val="24"/>
        </w:rPr>
        <w:t>complexifica</w:t>
      </w:r>
      <w:proofErr w:type="spellEnd"/>
      <w:r w:rsidRPr="00721D5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”</w:t>
      </w:r>
      <w:r w:rsidRPr="00721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(SOLER, 2015, p.30)</w:t>
      </w: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</w:t>
      </w:r>
      <w:proofErr w:type="spellStart"/>
      <w:r>
        <w:rPr>
          <w:rFonts w:ascii="Times New Roman" w:hAnsi="Times New Roman"/>
          <w:sz w:val="24"/>
          <w:szCs w:val="24"/>
        </w:rPr>
        <w:t>Soler</w:t>
      </w:r>
      <w:proofErr w:type="spellEnd"/>
      <w:r>
        <w:rPr>
          <w:rFonts w:ascii="Times New Roman" w:hAnsi="Times New Roman"/>
          <w:sz w:val="24"/>
          <w:szCs w:val="24"/>
        </w:rPr>
        <w:t xml:space="preserve"> (p.</w:t>
      </w:r>
      <w:r w:rsidRPr="001B4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87, 2015):</w:t>
      </w: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07D" w:rsidRDefault="00B1207D" w:rsidP="00B1207D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3201A8">
        <w:rPr>
          <w:rFonts w:ascii="Times New Roman" w:hAnsi="Times New Roman"/>
          <w:sz w:val="20"/>
          <w:szCs w:val="20"/>
        </w:rPr>
        <w:t>Partindo do pressuposto de que as mídias contribuem para a constituição da identidade dos sujeitos, podemos apontar que as mídias ocupam um lugar cada vez mais significativo no repertório cultural das nossas crianças. Contudo, é importante ressaltar que a contribuição das mídias depende da forma de recepção e mediação de suas formas e conteúdos, ou seja, as pessoas não são passivas às imagens, aos sons e textos da televisão, e sim se apropriam deles, dependendo de como estes afetam e fazem sentido para cada sujeito. Portanto esse processo está relacionado com uma conjugação de fatores subjetivos sociais, culturais e históricos</w:t>
      </w:r>
      <w:r>
        <w:rPr>
          <w:rFonts w:ascii="Times New Roman" w:hAnsi="Times New Roman"/>
          <w:sz w:val="20"/>
          <w:szCs w:val="20"/>
        </w:rPr>
        <w:t>.</w:t>
      </w:r>
    </w:p>
    <w:p w:rsidR="00B1207D" w:rsidRDefault="00B1207D" w:rsidP="00B1207D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</w:p>
    <w:p w:rsidR="00B1207D" w:rsidRDefault="00B1207D" w:rsidP="00B1207D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</w:p>
    <w:p w:rsidR="00B1207D" w:rsidRPr="00B50749" w:rsidRDefault="00B1207D" w:rsidP="00B120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B50749">
        <w:rPr>
          <w:rFonts w:ascii="Times New Roman" w:hAnsi="Times New Roman"/>
          <w:sz w:val="24"/>
          <w:szCs w:val="24"/>
        </w:rPr>
        <w:t>Buckingham</w:t>
      </w:r>
      <w:proofErr w:type="spellEnd"/>
      <w:r w:rsidRPr="00B50749">
        <w:rPr>
          <w:rFonts w:ascii="Times New Roman" w:hAnsi="Times New Roman"/>
          <w:sz w:val="24"/>
          <w:szCs w:val="24"/>
        </w:rPr>
        <w:t xml:space="preserve"> (2007), as crianças estão cada vez mais envolvidas com as mídias, </w:t>
      </w:r>
      <w:r>
        <w:rPr>
          <w:rFonts w:ascii="Times New Roman" w:hAnsi="Times New Roman"/>
          <w:sz w:val="24"/>
          <w:szCs w:val="24"/>
        </w:rPr>
        <w:t xml:space="preserve">sendo </w:t>
      </w:r>
      <w:r w:rsidRPr="00B50749">
        <w:rPr>
          <w:rFonts w:ascii="Times New Roman" w:hAnsi="Times New Roman"/>
          <w:sz w:val="24"/>
          <w:szCs w:val="24"/>
        </w:rPr>
        <w:t xml:space="preserve">inquestionável </w:t>
      </w:r>
      <w:r>
        <w:rPr>
          <w:rFonts w:ascii="Times New Roman" w:hAnsi="Times New Roman"/>
          <w:sz w:val="24"/>
          <w:szCs w:val="24"/>
        </w:rPr>
        <w:t>a</w:t>
      </w:r>
      <w:r w:rsidRPr="00B50749">
        <w:rPr>
          <w:rFonts w:ascii="Times New Roman" w:hAnsi="Times New Roman"/>
          <w:sz w:val="24"/>
          <w:szCs w:val="24"/>
        </w:rPr>
        <w:t xml:space="preserve"> presença da televisão no </w:t>
      </w:r>
      <w:r>
        <w:rPr>
          <w:rFonts w:ascii="Times New Roman" w:hAnsi="Times New Roman"/>
          <w:sz w:val="24"/>
          <w:szCs w:val="24"/>
        </w:rPr>
        <w:t xml:space="preserve">cotidiano de crianças e adultos. Atrelado a esse fato, há uma tendência de </w:t>
      </w:r>
      <w:proofErr w:type="spellStart"/>
      <w:r>
        <w:rPr>
          <w:rFonts w:ascii="Times New Roman" w:hAnsi="Times New Roman"/>
          <w:sz w:val="24"/>
          <w:szCs w:val="24"/>
        </w:rPr>
        <w:t>culpabilizar</w:t>
      </w:r>
      <w:proofErr w:type="spellEnd"/>
      <w:r w:rsidRPr="00B50749">
        <w:rPr>
          <w:rFonts w:ascii="Times New Roman" w:hAnsi="Times New Roman"/>
          <w:sz w:val="24"/>
          <w:szCs w:val="24"/>
        </w:rPr>
        <w:t xml:space="preserve"> a televisão pela propagação de uma cultura comum, onde todos cultua</w:t>
      </w:r>
      <w:r>
        <w:rPr>
          <w:rFonts w:ascii="Times New Roman" w:hAnsi="Times New Roman"/>
          <w:sz w:val="24"/>
          <w:szCs w:val="24"/>
        </w:rPr>
        <w:t>ria</w:t>
      </w:r>
      <w:r w:rsidRPr="00B50749">
        <w:rPr>
          <w:rFonts w:ascii="Times New Roman" w:hAnsi="Times New Roman"/>
          <w:sz w:val="24"/>
          <w:szCs w:val="24"/>
        </w:rPr>
        <w:t xml:space="preserve">m às mesmas preferências, hábitos, conhecimentos. Contudo, as relações que vão se estabelecendo com as mídias são influenciadas por vários fatores, como o contexto social e político no qual o sujeito está inserido. </w:t>
      </w:r>
      <w:r>
        <w:rPr>
          <w:rFonts w:ascii="Times New Roman" w:hAnsi="Times New Roman"/>
          <w:sz w:val="24"/>
          <w:szCs w:val="24"/>
        </w:rPr>
        <w:t xml:space="preserve">Portanto </w:t>
      </w:r>
      <w:r w:rsidRPr="00B50749">
        <w:rPr>
          <w:rFonts w:ascii="Times New Roman" w:hAnsi="Times New Roman"/>
          <w:sz w:val="24"/>
          <w:szCs w:val="24"/>
        </w:rPr>
        <w:t xml:space="preserve">as referências televisivas podem tanto limitar </w:t>
      </w:r>
      <w:r>
        <w:rPr>
          <w:rFonts w:ascii="Times New Roman" w:hAnsi="Times New Roman"/>
          <w:sz w:val="24"/>
          <w:szCs w:val="24"/>
        </w:rPr>
        <w:t>quanto</w:t>
      </w:r>
      <w:r w:rsidRPr="00B50749">
        <w:rPr>
          <w:rFonts w:ascii="Times New Roman" w:hAnsi="Times New Roman"/>
          <w:sz w:val="24"/>
          <w:szCs w:val="24"/>
        </w:rPr>
        <w:t xml:space="preserve"> ampliar as referências culturais</w:t>
      </w:r>
      <w:r>
        <w:rPr>
          <w:rFonts w:ascii="Times New Roman" w:hAnsi="Times New Roman"/>
          <w:sz w:val="24"/>
          <w:szCs w:val="24"/>
        </w:rPr>
        <w:t xml:space="preserve"> de crianças e adultos</w:t>
      </w:r>
      <w:r w:rsidRPr="00B50749">
        <w:rPr>
          <w:rFonts w:ascii="Times New Roman" w:hAnsi="Times New Roman"/>
          <w:sz w:val="24"/>
          <w:szCs w:val="24"/>
        </w:rPr>
        <w:t xml:space="preserve">. E assim </w:t>
      </w:r>
      <w:proofErr w:type="spellStart"/>
      <w:r>
        <w:rPr>
          <w:rFonts w:ascii="Times New Roman" w:hAnsi="Times New Roman"/>
          <w:sz w:val="24"/>
          <w:szCs w:val="24"/>
        </w:rPr>
        <w:t>Soler</w:t>
      </w:r>
      <w:proofErr w:type="spellEnd"/>
      <w:r>
        <w:rPr>
          <w:rFonts w:ascii="Times New Roman" w:hAnsi="Times New Roman"/>
          <w:sz w:val="24"/>
          <w:szCs w:val="24"/>
        </w:rPr>
        <w:t xml:space="preserve"> (2015) nos remete a </w:t>
      </w:r>
      <w:r w:rsidRPr="00B50749">
        <w:rPr>
          <w:rFonts w:ascii="Times New Roman" w:hAnsi="Times New Roman"/>
          <w:sz w:val="24"/>
          <w:szCs w:val="24"/>
        </w:rPr>
        <w:t>outra quest</w:t>
      </w:r>
      <w:r>
        <w:rPr>
          <w:rFonts w:ascii="Times New Roman" w:hAnsi="Times New Roman"/>
          <w:sz w:val="24"/>
          <w:szCs w:val="24"/>
        </w:rPr>
        <w:t>ão</w:t>
      </w:r>
      <w:r w:rsidRPr="00B507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</w:t>
      </w:r>
      <w:r w:rsidRPr="00B50749">
        <w:rPr>
          <w:rFonts w:ascii="Times New Roman" w:hAnsi="Times New Roman"/>
          <w:sz w:val="24"/>
          <w:szCs w:val="24"/>
        </w:rPr>
        <w:t>ossas práticas ped</w:t>
      </w:r>
      <w:r>
        <w:rPr>
          <w:rFonts w:ascii="Times New Roman" w:hAnsi="Times New Roman"/>
          <w:sz w:val="24"/>
          <w:szCs w:val="24"/>
        </w:rPr>
        <w:t xml:space="preserve">agógicas estão possibilitando </w:t>
      </w:r>
      <w:r w:rsidRPr="00B50749">
        <w:rPr>
          <w:rFonts w:ascii="Times New Roman" w:hAnsi="Times New Roman"/>
          <w:sz w:val="24"/>
          <w:szCs w:val="24"/>
        </w:rPr>
        <w:t xml:space="preserve">a ampliação cultural ou apenas uma homogeneização global? </w:t>
      </w:r>
      <w:r>
        <w:rPr>
          <w:rFonts w:ascii="Times New Roman" w:hAnsi="Times New Roman"/>
          <w:sz w:val="24"/>
          <w:szCs w:val="24"/>
        </w:rPr>
        <w:t xml:space="preserve">O ponto de partida para essa reflexão está estreitamente relacionado com </w:t>
      </w:r>
      <w:r w:rsidRPr="00B50749">
        <w:rPr>
          <w:rFonts w:ascii="Times New Roman" w:hAnsi="Times New Roman"/>
          <w:sz w:val="24"/>
          <w:szCs w:val="24"/>
        </w:rPr>
        <w:t xml:space="preserve">os filtros mediadores de experiências e significados. </w:t>
      </w:r>
    </w:p>
    <w:p w:rsidR="00B1207D" w:rsidRPr="00B50749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0749">
        <w:rPr>
          <w:rFonts w:ascii="Times New Roman" w:hAnsi="Times New Roman"/>
          <w:sz w:val="24"/>
          <w:szCs w:val="24"/>
        </w:rPr>
        <w:t>Fantin</w:t>
      </w:r>
      <w:proofErr w:type="spellEnd"/>
      <w:r w:rsidRPr="00B50749">
        <w:rPr>
          <w:rFonts w:ascii="Times New Roman" w:hAnsi="Times New Roman"/>
          <w:sz w:val="24"/>
          <w:szCs w:val="24"/>
        </w:rPr>
        <w:t xml:space="preserve"> (2006) apresenta pistas para </w:t>
      </w:r>
      <w:r>
        <w:rPr>
          <w:rFonts w:ascii="Times New Roman" w:hAnsi="Times New Roman"/>
          <w:sz w:val="24"/>
          <w:szCs w:val="24"/>
        </w:rPr>
        <w:t xml:space="preserve">subsidiar </w:t>
      </w:r>
      <w:r w:rsidRPr="00B50749">
        <w:rPr>
          <w:rFonts w:ascii="Times New Roman" w:hAnsi="Times New Roman"/>
          <w:sz w:val="24"/>
          <w:szCs w:val="24"/>
        </w:rPr>
        <w:t xml:space="preserve">algumas reflexões que as </w:t>
      </w:r>
      <w:r>
        <w:rPr>
          <w:rFonts w:ascii="Times New Roman" w:hAnsi="Times New Roman"/>
          <w:sz w:val="24"/>
          <w:szCs w:val="24"/>
        </w:rPr>
        <w:t>profissionais podem</w:t>
      </w:r>
      <w:r w:rsidRPr="00B50749">
        <w:rPr>
          <w:rFonts w:ascii="Times New Roman" w:hAnsi="Times New Roman"/>
          <w:sz w:val="24"/>
          <w:szCs w:val="24"/>
        </w:rPr>
        <w:t xml:space="preserve"> fazer ao </w:t>
      </w:r>
      <w:r>
        <w:rPr>
          <w:rFonts w:ascii="Times New Roman" w:hAnsi="Times New Roman"/>
          <w:sz w:val="24"/>
          <w:szCs w:val="24"/>
        </w:rPr>
        <w:t>selecionar</w:t>
      </w:r>
      <w:r w:rsidRPr="00B50749">
        <w:rPr>
          <w:rFonts w:ascii="Times New Roman" w:hAnsi="Times New Roman"/>
          <w:sz w:val="24"/>
          <w:szCs w:val="24"/>
        </w:rPr>
        <w:t xml:space="preserve"> filmes </w:t>
      </w:r>
      <w:r>
        <w:rPr>
          <w:rFonts w:ascii="Times New Roman" w:hAnsi="Times New Roman"/>
          <w:sz w:val="24"/>
          <w:szCs w:val="24"/>
        </w:rPr>
        <w:t xml:space="preserve">que irão disponibilizar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r w:rsidRPr="00B50749">
        <w:rPr>
          <w:rFonts w:ascii="Times New Roman" w:hAnsi="Times New Roman"/>
          <w:sz w:val="24"/>
          <w:szCs w:val="24"/>
        </w:rPr>
        <w:t>s</w:t>
      </w:r>
      <w:proofErr w:type="gramEnd"/>
      <w:r w:rsidRPr="00B50749">
        <w:rPr>
          <w:rFonts w:ascii="Times New Roman" w:hAnsi="Times New Roman"/>
          <w:sz w:val="24"/>
          <w:szCs w:val="24"/>
        </w:rPr>
        <w:t xml:space="preserve"> crianças, a partir de critérios éticos, pedagógicos, afetivos e </w:t>
      </w:r>
      <w:proofErr w:type="spellStart"/>
      <w:r>
        <w:rPr>
          <w:rFonts w:ascii="Times New Roman" w:hAnsi="Times New Roman"/>
          <w:sz w:val="24"/>
          <w:szCs w:val="24"/>
        </w:rPr>
        <w:t>linguísticos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jc w:val="center"/>
        <w:tblInd w:w="-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5298"/>
      </w:tblGrid>
      <w:tr w:rsidR="00B1207D" w:rsidRPr="00B50749" w:rsidTr="001169D4">
        <w:trPr>
          <w:jc w:val="center"/>
        </w:trPr>
        <w:tc>
          <w:tcPr>
            <w:tcW w:w="4140" w:type="dxa"/>
          </w:tcPr>
          <w:p w:rsidR="00B1207D" w:rsidRPr="00B50749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Ampliar o repertório cultural das crianças</w:t>
            </w:r>
          </w:p>
        </w:tc>
        <w:tc>
          <w:tcPr>
            <w:tcW w:w="5298" w:type="dxa"/>
          </w:tcPr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Com escolha de filmes que apresentem diferentes contextos sócio-culturais, diferentes linguagens, diferentes valores e diferentes estéticas.</w:t>
            </w:r>
          </w:p>
        </w:tc>
      </w:tr>
      <w:tr w:rsidR="00B1207D" w:rsidRPr="00BB78F3" w:rsidTr="001169D4">
        <w:trPr>
          <w:jc w:val="center"/>
        </w:trPr>
        <w:tc>
          <w:tcPr>
            <w:tcW w:w="4140" w:type="dxa"/>
          </w:tcPr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Todo filme pode ser educativo</w:t>
            </w:r>
          </w:p>
        </w:tc>
        <w:tc>
          <w:tcPr>
            <w:tcW w:w="5298" w:type="dxa"/>
          </w:tcPr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 xml:space="preserve">Considerar que todo filme pode ser educativo, pois às vezes, mais que </w:t>
            </w:r>
            <w:proofErr w:type="gramStart"/>
            <w:r w:rsidRPr="009951C3">
              <w:rPr>
                <w:rFonts w:ascii="Times New Roman" w:hAnsi="Times New Roman"/>
                <w:sz w:val="21"/>
                <w:szCs w:val="21"/>
              </w:rPr>
              <w:t>o filme em si, educativa</w:t>
            </w:r>
            <w:proofErr w:type="gramEnd"/>
            <w:r w:rsidRPr="009951C3">
              <w:rPr>
                <w:rFonts w:ascii="Times New Roman" w:hAnsi="Times New Roman"/>
                <w:sz w:val="21"/>
                <w:szCs w:val="21"/>
              </w:rPr>
              <w:t xml:space="preserve"> pode ser a relação que se estabelece com ele; isso não significa que não se deva pensar nas “qualidades inerentes” que os filmes possuem.</w:t>
            </w:r>
          </w:p>
        </w:tc>
      </w:tr>
      <w:tr w:rsidR="00B1207D" w:rsidRPr="00BB78F3" w:rsidTr="001169D4">
        <w:trPr>
          <w:jc w:val="center"/>
        </w:trPr>
        <w:tc>
          <w:tcPr>
            <w:tcW w:w="4140" w:type="dxa"/>
          </w:tcPr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Níveis de desenvolvimentos dependem de diversos fatores</w:t>
            </w:r>
          </w:p>
        </w:tc>
        <w:tc>
          <w:tcPr>
            <w:tcW w:w="5298" w:type="dxa"/>
          </w:tcPr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Considerar que os níveis de desenvolvimento das crianças, seus interesses, capacidades e preferências, dependem de diversos fatores: da relação com a cultura, das diferentes condições de infância, dos interesses que variam a partir das capacidades reais e potenciais, da idade, do capital cultural, das preferências de gênero, classe, etnias, etc.</w:t>
            </w:r>
          </w:p>
        </w:tc>
      </w:tr>
      <w:tr w:rsidR="00B1207D" w:rsidRPr="00BB78F3" w:rsidTr="001169D4">
        <w:trPr>
          <w:jc w:val="center"/>
        </w:trPr>
        <w:tc>
          <w:tcPr>
            <w:tcW w:w="4140" w:type="dxa"/>
          </w:tcPr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397EEF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Conhecimentos prévios das crianças</w:t>
            </w:r>
          </w:p>
        </w:tc>
        <w:tc>
          <w:tcPr>
            <w:tcW w:w="5298" w:type="dxa"/>
          </w:tcPr>
          <w:p w:rsidR="00B1207D" w:rsidRPr="009951C3" w:rsidRDefault="00B1207D" w:rsidP="000A248C">
            <w:pPr>
              <w:pStyle w:val="SemEspaamen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951C3">
              <w:rPr>
                <w:rFonts w:ascii="Times New Roman" w:hAnsi="Times New Roman"/>
                <w:sz w:val="21"/>
                <w:szCs w:val="21"/>
              </w:rPr>
              <w:t>Escolher os filmes a partir do conhecimento que o educador tem das crianças daquele grupo específico, de seus desejos, suas faltas e necessidades, sabendo que os filmes possuem sempre um grau de abertura e incerteza que permitem interpretações as mais diversas.</w:t>
            </w:r>
          </w:p>
        </w:tc>
      </w:tr>
    </w:tbl>
    <w:p w:rsidR="00B1207D" w:rsidRDefault="00B1207D" w:rsidP="00B1207D">
      <w:pPr>
        <w:pStyle w:val="SemEspaamento"/>
        <w:ind w:firstLine="708"/>
        <w:jc w:val="center"/>
        <w:rPr>
          <w:rFonts w:ascii="Times New Roman" w:hAnsi="Times New Roman"/>
          <w:sz w:val="21"/>
          <w:szCs w:val="21"/>
        </w:rPr>
      </w:pPr>
      <w:r w:rsidRPr="00411AC2">
        <w:rPr>
          <w:rFonts w:ascii="Times New Roman" w:hAnsi="Times New Roman"/>
          <w:sz w:val="19"/>
          <w:szCs w:val="19"/>
        </w:rPr>
        <w:t>Fonte: (FANTIN, 2006, p. 184-185)</w:t>
      </w:r>
    </w:p>
    <w:p w:rsidR="00B1207D" w:rsidRDefault="00B1207D" w:rsidP="00B1207D">
      <w:pPr>
        <w:pStyle w:val="SemEspaamento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ampliar essa discussão indicamos o estudo dos eixos temáticos, apontados por Simone </w:t>
      </w:r>
      <w:proofErr w:type="spellStart"/>
      <w:r>
        <w:rPr>
          <w:rFonts w:ascii="Times New Roman" w:hAnsi="Times New Roman"/>
          <w:sz w:val="24"/>
          <w:szCs w:val="24"/>
        </w:rPr>
        <w:t>Soler</w:t>
      </w:r>
      <w:proofErr w:type="spellEnd"/>
      <w:r>
        <w:rPr>
          <w:rFonts w:ascii="Times New Roman" w:hAnsi="Times New Roman"/>
          <w:sz w:val="24"/>
          <w:szCs w:val="24"/>
        </w:rPr>
        <w:t xml:space="preserve"> (2015) em sua dissertação de mestrado. Na pesquisa realizada nesta rede, a autora sistematiza </w:t>
      </w:r>
      <w:r w:rsidRPr="00A03083">
        <w:rPr>
          <w:rFonts w:ascii="Times New Roman" w:hAnsi="Times New Roman"/>
          <w:sz w:val="24"/>
          <w:szCs w:val="24"/>
        </w:rPr>
        <w:t>algumas questões para reflexões organizadas em nove eixos temáticos</w:t>
      </w:r>
      <w:r>
        <w:rPr>
          <w:rFonts w:ascii="Times New Roman" w:hAnsi="Times New Roman"/>
          <w:sz w:val="24"/>
          <w:szCs w:val="24"/>
        </w:rPr>
        <w:t>, sendo eles:</w:t>
      </w:r>
    </w:p>
    <w:tbl>
      <w:tblPr>
        <w:tblStyle w:val="Tabelacomgrade"/>
        <w:tblW w:w="9639" w:type="dxa"/>
        <w:tblInd w:w="108" w:type="dxa"/>
        <w:tblLook w:val="04A0"/>
      </w:tblPr>
      <w:tblGrid>
        <w:gridCol w:w="2836"/>
        <w:gridCol w:w="6803"/>
      </w:tblGrid>
      <w:tr w:rsidR="00B1207D" w:rsidRPr="00393C5B" w:rsidTr="001169D4">
        <w:tc>
          <w:tcPr>
            <w:tcW w:w="2836" w:type="dxa"/>
          </w:tcPr>
          <w:p w:rsidR="00B1207D" w:rsidRPr="00393C5B" w:rsidRDefault="00B1207D" w:rsidP="000A24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3C5B">
              <w:rPr>
                <w:rFonts w:ascii="Times New Roman" w:hAnsi="Times New Roman"/>
                <w:b/>
                <w:sz w:val="24"/>
                <w:szCs w:val="24"/>
              </w:rPr>
              <w:t>Eixos temáticos</w:t>
            </w:r>
          </w:p>
        </w:tc>
        <w:tc>
          <w:tcPr>
            <w:tcW w:w="6803" w:type="dxa"/>
          </w:tcPr>
          <w:p w:rsidR="00B1207D" w:rsidRPr="00393C5B" w:rsidRDefault="00B1207D" w:rsidP="000A248C">
            <w:pPr>
              <w:spacing w:after="0" w:line="360" w:lineRule="auto"/>
              <w:jc w:val="both"/>
              <w:rPr>
                <w:b/>
              </w:rPr>
            </w:pPr>
            <w:r w:rsidRPr="00393C5B">
              <w:rPr>
                <w:b/>
              </w:rPr>
              <w:t>Reflexões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Relações de Poder</w:t>
            </w:r>
          </w:p>
        </w:tc>
        <w:tc>
          <w:tcPr>
            <w:tcW w:w="6803" w:type="dxa"/>
          </w:tcPr>
          <w:p w:rsidR="00B1207D" w:rsidRPr="00393C5B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5B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C5B">
              <w:rPr>
                <w:rFonts w:ascii="Times New Roman" w:hAnsi="Times New Roman"/>
                <w:sz w:val="24"/>
                <w:szCs w:val="24"/>
              </w:rPr>
              <w:t>Quem decide quando será usada a TV?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5B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C5B">
              <w:rPr>
                <w:rFonts w:ascii="Times New Roman" w:hAnsi="Times New Roman"/>
                <w:sz w:val="24"/>
                <w:szCs w:val="24"/>
              </w:rPr>
              <w:t>Quem escolhe o que assistir? Por 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c</w:t>
            </w:r>
            <w:r w:rsidRPr="00393C5B">
              <w:rPr>
                <w:rFonts w:ascii="Times New Roman" w:hAnsi="Times New Roman"/>
                <w:sz w:val="24"/>
                <w:szCs w:val="24"/>
              </w:rPr>
              <w:t xml:space="preserve">omo escolhe?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5B">
              <w:rPr>
                <w:rFonts w:ascii="Times New Roman" w:hAnsi="Times New Roman"/>
                <w:sz w:val="24"/>
                <w:szCs w:val="24"/>
              </w:rPr>
              <w:t xml:space="preserve">• As crianças querem assistir TV?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5B">
              <w:rPr>
                <w:rFonts w:ascii="Times New Roman" w:hAnsi="Times New Roman"/>
                <w:sz w:val="24"/>
                <w:szCs w:val="24"/>
              </w:rPr>
              <w:t xml:space="preserve">• Quando as crianças assistem TV, foram dadas a elas outras opções ou a TV era a única opção? </w:t>
            </w:r>
          </w:p>
          <w:p w:rsidR="00B1207D" w:rsidRPr="00393C5B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5B">
              <w:rPr>
                <w:rFonts w:ascii="Times New Roman" w:hAnsi="Times New Roman"/>
                <w:sz w:val="24"/>
                <w:szCs w:val="24"/>
              </w:rPr>
              <w:t>• Por que as professoras utilizam a TV?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Recepção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O que acontece antes, durante e depois que as crianças </w:t>
            </w:r>
            <w:proofErr w:type="spellStart"/>
            <w:r w:rsidRPr="00C40538">
              <w:rPr>
                <w:rFonts w:ascii="Times New Roman" w:hAnsi="Times New Roman"/>
                <w:sz w:val="24"/>
                <w:szCs w:val="24"/>
              </w:rPr>
              <w:t>veem</w:t>
            </w:r>
            <w:proofErr w:type="spellEnd"/>
            <w:r w:rsidRPr="00C40538">
              <w:rPr>
                <w:rFonts w:ascii="Times New Roman" w:hAnsi="Times New Roman"/>
                <w:sz w:val="24"/>
                <w:szCs w:val="24"/>
              </w:rPr>
              <w:t xml:space="preserve"> TV na instituição?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As crianças conversam sobre o que assistem? O que dizem?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Como as crianças reagem, interpretam ou reelaboram o que assistem?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 Qual o papel dos adultos e das outras crianças nesse processo?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Intencionalidade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Existem problemas em se usar a TV? Quais?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 Qual a intencionalidade do uso da TV? É planejado, registrado e avaliado?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 Os usos da TV são diferenciados para cada faixa etária?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38">
              <w:rPr>
                <w:rFonts w:ascii="Times New Roman" w:hAnsi="Times New Roman"/>
                <w:sz w:val="24"/>
                <w:szCs w:val="24"/>
              </w:rPr>
              <w:t xml:space="preserve">Como analiso se os conteúdos estão relacionados com os objetivos pedagógicos?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A Educação I</w:t>
            </w:r>
            <w:r w:rsidRPr="00C40538">
              <w:rPr>
                <w:rFonts w:ascii="Times New Roman" w:hAnsi="Times New Roman"/>
                <w:sz w:val="24"/>
                <w:szCs w:val="24"/>
              </w:rPr>
              <w:t xml:space="preserve">nfantil só deve contemplar audiovisuais classificados como infantis? Por quê?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O que é permitido às crianças enquanto assistem TV?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 A TV é usada para controlar, organizar e silenciar as crianças?</w:t>
            </w:r>
          </w:p>
          <w:p w:rsidR="00B1207D" w:rsidRPr="00C40538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38">
              <w:rPr>
                <w:rFonts w:ascii="Times New Roman" w:hAnsi="Times New Roman"/>
                <w:sz w:val="24"/>
                <w:szCs w:val="24"/>
              </w:rPr>
              <w:t xml:space="preserve">O que se propõe em relação à TV amplia, diversifica, </w:t>
            </w:r>
            <w:proofErr w:type="spellStart"/>
            <w:r w:rsidRPr="00C40538">
              <w:rPr>
                <w:rFonts w:ascii="Times New Roman" w:hAnsi="Times New Roman"/>
                <w:sz w:val="24"/>
                <w:szCs w:val="24"/>
              </w:rPr>
              <w:t>complexifica</w:t>
            </w:r>
            <w:proofErr w:type="spellEnd"/>
            <w:r w:rsidRPr="00C40538">
              <w:rPr>
                <w:rFonts w:ascii="Times New Roman" w:hAnsi="Times New Roman"/>
                <w:sz w:val="24"/>
                <w:szCs w:val="24"/>
              </w:rPr>
              <w:t xml:space="preserve"> o universo </w:t>
            </w:r>
            <w:proofErr w:type="spellStart"/>
            <w:r w:rsidRPr="00C40538">
              <w:rPr>
                <w:rFonts w:ascii="Times New Roman" w:hAnsi="Times New Roman"/>
                <w:sz w:val="24"/>
                <w:szCs w:val="24"/>
              </w:rPr>
              <w:t>sóciocultural</w:t>
            </w:r>
            <w:proofErr w:type="spellEnd"/>
            <w:r w:rsidRPr="00C40538">
              <w:rPr>
                <w:rFonts w:ascii="Times New Roman" w:hAnsi="Times New Roman"/>
                <w:sz w:val="24"/>
                <w:szCs w:val="24"/>
              </w:rPr>
              <w:t xml:space="preserve"> das crianças?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Escolha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Que tipos de materiais/textos audiovisuais são disponibilizados às crianças, em termos de linguagem e conteúdo?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• O que determina se um material audiovisual é de qualidade?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38">
              <w:rPr>
                <w:rFonts w:ascii="Times New Roman" w:hAnsi="Times New Roman"/>
                <w:sz w:val="24"/>
                <w:szCs w:val="24"/>
              </w:rPr>
              <w:t>Devemos preferencialmente apresentar às crianças audiovisuais aos quais elas não tiveram acesso? Existe algum problema em assistir a um DVD que já se assistiu?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 xml:space="preserve"> • Como perceber os estereótipos e preconceitos de um filme?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538">
              <w:rPr>
                <w:rFonts w:ascii="Times New Roman" w:hAnsi="Times New Roman"/>
                <w:sz w:val="24"/>
                <w:szCs w:val="24"/>
              </w:rPr>
              <w:t xml:space="preserve">Como lidar com o tema da violência nos textos audiovisuais? </w:t>
            </w:r>
          </w:p>
          <w:p w:rsidR="00B1207D" w:rsidRPr="00C40538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538">
              <w:rPr>
                <w:rFonts w:ascii="Times New Roman" w:hAnsi="Times New Roman"/>
                <w:sz w:val="24"/>
                <w:szCs w:val="24"/>
              </w:rPr>
              <w:t>• Como lidar com programas ou vídeos que estejam associados ao consumo?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do tempo e espaço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• </w:t>
            </w:r>
            <w:r w:rsidRPr="00633FBB">
              <w:rPr>
                <w:rFonts w:ascii="Times New Roman" w:hAnsi="Times New Roman"/>
                <w:sz w:val="24"/>
                <w:szCs w:val="24"/>
              </w:rPr>
              <w:t xml:space="preserve">Qual o tempo que as crianças passam vendo TV, dentro e fora da instituição?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• Qual o lugar da TV </w:t>
            </w:r>
            <w:r>
              <w:rPr>
                <w:rFonts w:ascii="Times New Roman" w:hAnsi="Times New Roman"/>
                <w:sz w:val="24"/>
                <w:szCs w:val="24"/>
              </w:rPr>
              <w:t>na rotina diária das crianças</w:t>
            </w:r>
            <w:r w:rsidRPr="00633FBB">
              <w:rPr>
                <w:rFonts w:ascii="Times New Roman" w:hAnsi="Times New Roman"/>
                <w:sz w:val="24"/>
                <w:szCs w:val="24"/>
              </w:rPr>
              <w:t xml:space="preserve">? E no cotidiano das crianças na instituição?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Como o espaço é organizado para este momento</w:t>
            </w:r>
            <w:r w:rsidRPr="00633FB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Quando,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 quê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 quem </w:t>
            </w:r>
            <w:r w:rsidRPr="00633FBB">
              <w:rPr>
                <w:rFonts w:ascii="Times New Roman" w:hAnsi="Times New Roman"/>
                <w:sz w:val="24"/>
                <w:szCs w:val="24"/>
              </w:rPr>
              <w:t>decide ligar e desligar a TV?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Mediação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• Faz sentido que as crianças vejam TV em nossa instituição?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>• Como podemos lidar com as referências televisivas que as crianças já trazem de casa?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>• Como podemos oferecer mediações à experiência das crianças com a TV na Educação Infantil?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• A </w:t>
            </w:r>
            <w:proofErr w:type="spellStart"/>
            <w:r w:rsidRPr="00633FBB">
              <w:rPr>
                <w:rFonts w:ascii="Times New Roman" w:hAnsi="Times New Roman"/>
                <w:sz w:val="24"/>
                <w:szCs w:val="24"/>
              </w:rPr>
              <w:t>frequência</w:t>
            </w:r>
            <w:proofErr w:type="spellEnd"/>
            <w:r w:rsidRPr="00633FBB">
              <w:rPr>
                <w:rFonts w:ascii="Times New Roman" w:hAnsi="Times New Roman"/>
                <w:sz w:val="24"/>
                <w:szCs w:val="24"/>
              </w:rPr>
              <w:t xml:space="preserve"> com que as crianças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diferentes idades </w:t>
            </w:r>
            <w:r w:rsidRPr="00633FBB">
              <w:rPr>
                <w:rFonts w:ascii="Times New Roman" w:hAnsi="Times New Roman"/>
                <w:sz w:val="24"/>
                <w:szCs w:val="24"/>
              </w:rPr>
              <w:t xml:space="preserve">assistem </w:t>
            </w:r>
            <w:proofErr w:type="gramStart"/>
            <w:r w:rsidRPr="00633FBB">
              <w:rPr>
                <w:rFonts w:ascii="Times New Roman" w:hAnsi="Times New Roman"/>
                <w:sz w:val="24"/>
                <w:szCs w:val="24"/>
              </w:rPr>
              <w:t>televisão</w:t>
            </w:r>
            <w:proofErr w:type="gramEnd"/>
            <w:r w:rsidRPr="00633FBB">
              <w:rPr>
                <w:rFonts w:ascii="Times New Roman" w:hAnsi="Times New Roman"/>
                <w:sz w:val="24"/>
                <w:szCs w:val="24"/>
              </w:rPr>
              <w:t xml:space="preserve"> é a mesma?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• Que </w:t>
            </w:r>
            <w:proofErr w:type="gramStart"/>
            <w:r w:rsidRPr="00633FBB">
              <w:rPr>
                <w:rFonts w:ascii="Times New Roman" w:hAnsi="Times New Roman"/>
                <w:sz w:val="24"/>
                <w:szCs w:val="24"/>
              </w:rPr>
              <w:t>tipos de mediação à TV temos p</w:t>
            </w:r>
            <w:r>
              <w:rPr>
                <w:rFonts w:ascii="Times New Roman" w:hAnsi="Times New Roman"/>
                <w:sz w:val="24"/>
                <w:szCs w:val="24"/>
              </w:rPr>
              <w:t>romovido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em nossa instituição? </w:t>
            </w:r>
            <w:r w:rsidRPr="0063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>• Como abrir espaço para que as crianças manifestem suas impressões, reflexões, emoções a partir do que assistem?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 • Como promover a interação entre elas, a conversa delas umas com as outras, sobre o que </w:t>
            </w:r>
            <w:proofErr w:type="spellStart"/>
            <w:r w:rsidRPr="00633FBB">
              <w:rPr>
                <w:rFonts w:ascii="Times New Roman" w:hAnsi="Times New Roman"/>
                <w:sz w:val="24"/>
                <w:szCs w:val="24"/>
              </w:rPr>
              <w:t>veem</w:t>
            </w:r>
            <w:proofErr w:type="spellEnd"/>
            <w:r w:rsidRPr="00633FBB">
              <w:rPr>
                <w:rFonts w:ascii="Times New Roman" w:hAnsi="Times New Roman"/>
                <w:sz w:val="24"/>
                <w:szCs w:val="24"/>
              </w:rPr>
              <w:t xml:space="preserve"> na TV?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• Como as professoras podem intervir nessa conversa de modo a apoiar a criatividade e a </w:t>
            </w:r>
            <w:proofErr w:type="spellStart"/>
            <w:r w:rsidRPr="00633FBB">
              <w:rPr>
                <w:rFonts w:ascii="Times New Roman" w:hAnsi="Times New Roman"/>
                <w:sz w:val="24"/>
                <w:szCs w:val="24"/>
              </w:rPr>
              <w:t>criticidade</w:t>
            </w:r>
            <w:proofErr w:type="spellEnd"/>
            <w:r w:rsidRPr="00633FBB">
              <w:rPr>
                <w:rFonts w:ascii="Times New Roman" w:hAnsi="Times New Roman"/>
                <w:sz w:val="24"/>
                <w:szCs w:val="24"/>
              </w:rPr>
              <w:t xml:space="preserve"> das crianças em relação ao que </w:t>
            </w:r>
            <w:proofErr w:type="spellStart"/>
            <w:r w:rsidRPr="00633FBB">
              <w:rPr>
                <w:rFonts w:ascii="Times New Roman" w:hAnsi="Times New Roman"/>
                <w:sz w:val="24"/>
                <w:szCs w:val="24"/>
              </w:rPr>
              <w:t>veem</w:t>
            </w:r>
            <w:proofErr w:type="spellEnd"/>
            <w:r w:rsidRPr="00633FBB">
              <w:rPr>
                <w:rFonts w:ascii="Times New Roman" w:hAnsi="Times New Roman"/>
                <w:sz w:val="24"/>
                <w:szCs w:val="24"/>
              </w:rPr>
              <w:t xml:space="preserve"> na TV?</w:t>
            </w:r>
          </w:p>
          <w:p w:rsidR="00B1207D" w:rsidRPr="00633FBB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FBB">
              <w:rPr>
                <w:rFonts w:ascii="Times New Roman" w:hAnsi="Times New Roman"/>
                <w:sz w:val="24"/>
                <w:szCs w:val="24"/>
              </w:rPr>
              <w:t xml:space="preserve"> • Como explorar o potencial de autoria e participação das crianças a partir de sua experiência com a televisão?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015">
              <w:rPr>
                <w:rFonts w:ascii="Times New Roman" w:hAnsi="Times New Roman"/>
                <w:sz w:val="24"/>
                <w:szCs w:val="24"/>
              </w:rPr>
              <w:t xml:space="preserve">• Que formação as profissionais em nossa instituição tiveram sobre a relação TV e criança?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01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Como fazer relações</w:t>
            </w:r>
            <w:r w:rsidRPr="009D1015">
              <w:rPr>
                <w:rFonts w:ascii="Times New Roman" w:hAnsi="Times New Roman"/>
                <w:sz w:val="24"/>
                <w:szCs w:val="24"/>
              </w:rPr>
              <w:t xml:space="preserve"> entre a formação que as profissionais tiveram em outros campos (artes, linguagem, literatura, ética, valores, estudos sociais, etc.) para qualificar a relação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das crianças com a TV?  </w:t>
            </w:r>
          </w:p>
          <w:p w:rsidR="00B1207D" w:rsidRPr="009D1015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015">
              <w:rPr>
                <w:rFonts w:ascii="Times New Roman" w:hAnsi="Times New Roman"/>
                <w:sz w:val="24"/>
                <w:szCs w:val="24"/>
              </w:rPr>
              <w:t xml:space="preserve">• Que aspectos específicos teriam que ser abordados em uma formação de nossos profissionais capaz de qualificar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prática pedagógica com </w:t>
            </w:r>
            <w:r w:rsidRPr="009D1015">
              <w:rPr>
                <w:rFonts w:ascii="Times New Roman" w:hAnsi="Times New Roman"/>
                <w:sz w:val="24"/>
                <w:szCs w:val="24"/>
              </w:rPr>
              <w:t>relação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ao uso d</w:t>
            </w:r>
            <w:r w:rsidRPr="009D1015">
              <w:rPr>
                <w:rFonts w:ascii="Times New Roman" w:hAnsi="Times New Roman"/>
                <w:sz w:val="24"/>
                <w:szCs w:val="24"/>
              </w:rPr>
              <w:t>a TV?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Políticas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68">
              <w:rPr>
                <w:rFonts w:ascii="Times New Roman" w:hAnsi="Times New Roman"/>
                <w:sz w:val="24"/>
                <w:szCs w:val="24"/>
              </w:rPr>
              <w:t>• Como a TV é apresentada nos documentos?</w:t>
            </w:r>
          </w:p>
          <w:p w:rsidR="00B1207D" w:rsidRPr="004E6F68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68">
              <w:rPr>
                <w:rFonts w:ascii="Times New Roman" w:hAnsi="Times New Roman"/>
                <w:sz w:val="24"/>
                <w:szCs w:val="24"/>
              </w:rPr>
              <w:t>• O que poderia ser acrescentado, atualizado ou problematizado?</w:t>
            </w:r>
          </w:p>
        </w:tc>
      </w:tr>
      <w:tr w:rsidR="00B1207D" w:rsidTr="001169D4">
        <w:tc>
          <w:tcPr>
            <w:tcW w:w="2836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Regras implícitas: “quando se usa a TV na Educação Infantil”</w:t>
            </w:r>
          </w:p>
        </w:tc>
        <w:tc>
          <w:tcPr>
            <w:tcW w:w="6803" w:type="dxa"/>
          </w:tcPr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E8">
              <w:rPr>
                <w:rFonts w:ascii="Times New Roman" w:hAnsi="Times New Roman"/>
                <w:sz w:val="24"/>
                <w:szCs w:val="24"/>
              </w:rPr>
              <w:t xml:space="preserve">• Poderíamos problematizar ou referendar essas regras?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E8">
              <w:rPr>
                <w:rFonts w:ascii="Times New Roman" w:hAnsi="Times New Roman"/>
                <w:sz w:val="24"/>
                <w:szCs w:val="24"/>
              </w:rPr>
              <w:t xml:space="preserve">• Existem outras regras implícitas? Ou combinados explícitos em algumas circunstâncias? </w:t>
            </w:r>
          </w:p>
          <w:p w:rsidR="00B1207D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E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071E8">
              <w:rPr>
                <w:rFonts w:ascii="Times New Roman" w:hAnsi="Times New Roman"/>
                <w:sz w:val="24"/>
                <w:szCs w:val="24"/>
              </w:rPr>
              <w:t xml:space="preserve"> uso da TV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está condicionado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regras </w:t>
            </w:r>
            <w:r w:rsidRPr="002071E8">
              <w:rPr>
                <w:rFonts w:ascii="Times New Roman" w:hAnsi="Times New Roman"/>
                <w:sz w:val="24"/>
                <w:szCs w:val="24"/>
              </w:rPr>
              <w:t>implícitas</w:t>
            </w:r>
            <w:r>
              <w:rPr>
                <w:rFonts w:ascii="Times New Roman" w:hAnsi="Times New Roman"/>
                <w:sz w:val="24"/>
                <w:szCs w:val="24"/>
              </w:rPr>
              <w:t>, com por exemplo</w:t>
            </w:r>
            <w:r w:rsidRPr="00207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ao fato de </w:t>
            </w:r>
            <w:r w:rsidRPr="002071E8">
              <w:rPr>
                <w:rFonts w:ascii="Times New Roman" w:hAnsi="Times New Roman"/>
                <w:sz w:val="24"/>
                <w:szCs w:val="24"/>
              </w:rPr>
              <w:t xml:space="preserve">a professora estar sozinha? </w:t>
            </w:r>
          </w:p>
          <w:p w:rsidR="00B1207D" w:rsidRPr="002071E8" w:rsidRDefault="00B1207D" w:rsidP="000A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E8">
              <w:rPr>
                <w:rFonts w:ascii="Times New Roman" w:hAnsi="Times New Roman"/>
                <w:sz w:val="24"/>
                <w:szCs w:val="24"/>
              </w:rPr>
              <w:t>• É possível um equilíbrio no uso da TV? Nem o uso constante, nem a ausência total?</w:t>
            </w:r>
          </w:p>
        </w:tc>
      </w:tr>
    </w:tbl>
    <w:p w:rsidR="00B1207D" w:rsidRDefault="00B1207D" w:rsidP="00B1207D">
      <w:pPr>
        <w:pStyle w:val="SemEspaamento"/>
        <w:ind w:firstLine="708"/>
        <w:jc w:val="center"/>
        <w:rPr>
          <w:rFonts w:ascii="Times New Roman" w:hAnsi="Times New Roman"/>
          <w:sz w:val="21"/>
          <w:szCs w:val="21"/>
        </w:rPr>
      </w:pPr>
      <w:r w:rsidRPr="00411AC2">
        <w:rPr>
          <w:rFonts w:ascii="Times New Roman" w:hAnsi="Times New Roman"/>
          <w:sz w:val="19"/>
          <w:szCs w:val="19"/>
        </w:rPr>
        <w:t>Fonte: (</w:t>
      </w:r>
      <w:r>
        <w:rPr>
          <w:rFonts w:ascii="Times New Roman" w:hAnsi="Times New Roman"/>
          <w:sz w:val="19"/>
          <w:szCs w:val="19"/>
        </w:rPr>
        <w:t>SOLER</w:t>
      </w:r>
      <w:r w:rsidRPr="00411AC2">
        <w:rPr>
          <w:rFonts w:ascii="Times New Roman" w:hAnsi="Times New Roman"/>
          <w:sz w:val="19"/>
          <w:szCs w:val="19"/>
        </w:rPr>
        <w:t>, 20</w:t>
      </w:r>
      <w:r>
        <w:rPr>
          <w:rFonts w:ascii="Times New Roman" w:hAnsi="Times New Roman"/>
          <w:sz w:val="19"/>
          <w:szCs w:val="19"/>
        </w:rPr>
        <w:t>15, p. 292-307</w:t>
      </w:r>
      <w:r w:rsidRPr="00411AC2">
        <w:rPr>
          <w:rFonts w:ascii="Times New Roman" w:hAnsi="Times New Roman"/>
          <w:sz w:val="19"/>
          <w:szCs w:val="19"/>
        </w:rPr>
        <w:t>)</w:t>
      </w: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fim</w:t>
      </w:r>
      <w:r w:rsidRPr="00A03083">
        <w:rPr>
          <w:rFonts w:ascii="Times New Roman" w:hAnsi="Times New Roman"/>
          <w:sz w:val="24"/>
          <w:szCs w:val="24"/>
        </w:rPr>
        <w:t xml:space="preserve"> a intenção dessa reflexão não é restringir o uso da TV, </w:t>
      </w:r>
      <w:r>
        <w:rPr>
          <w:rFonts w:ascii="Times New Roman" w:hAnsi="Times New Roman"/>
          <w:sz w:val="24"/>
          <w:szCs w:val="24"/>
        </w:rPr>
        <w:t xml:space="preserve">nem tampouco, incentivar seu uso constate, </w:t>
      </w:r>
      <w:r w:rsidRPr="00A03083">
        <w:rPr>
          <w:rFonts w:ascii="Times New Roman" w:hAnsi="Times New Roman"/>
          <w:sz w:val="24"/>
          <w:szCs w:val="24"/>
        </w:rPr>
        <w:t>mas o de repensá-lo qualificando as práticas pedagógicas de um modo crítico e criterioso, sobretudo, prazeroso e significativo para as crianças.</w:t>
      </w:r>
    </w:p>
    <w:p w:rsidR="00B1207D" w:rsidRDefault="00B1207D" w:rsidP="00B120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07D" w:rsidRPr="00CC3E33" w:rsidRDefault="00B1207D" w:rsidP="00B120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207D" w:rsidRPr="00346B73" w:rsidRDefault="00B1207D" w:rsidP="00B1207D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346B73">
        <w:rPr>
          <w:rFonts w:ascii="Times New Roman" w:eastAsia="Times New Roman" w:hAnsi="Times New Roman"/>
          <w:b/>
          <w:sz w:val="24"/>
          <w:szCs w:val="24"/>
          <w:lang w:eastAsia="pt-BR"/>
        </w:rPr>
        <w:t>Gerência de Articulação Pedagó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gica – Florianópolis /2016</w:t>
      </w:r>
    </w:p>
    <w:p w:rsidR="00B1207D" w:rsidRDefault="00B1207D" w:rsidP="00B120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169D4" w:rsidRDefault="001169D4" w:rsidP="00B120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1207D" w:rsidRPr="001169D4" w:rsidRDefault="00B1207D" w:rsidP="00B1207D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1169D4">
        <w:rPr>
          <w:rFonts w:ascii="Times New Roman" w:eastAsia="Times New Roman" w:hAnsi="Times New Roman"/>
          <w:b/>
          <w:lang w:eastAsia="pt-BR"/>
        </w:rPr>
        <w:lastRenderedPageBreak/>
        <w:t>REFERÊNCIA BIBLIOGRÁFICA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bookmarkStart w:id="1" w:name="_GoBack"/>
      <w:bookmarkEnd w:id="1"/>
      <w:r w:rsidRPr="001169D4">
        <w:rPr>
          <w:rFonts w:ascii="Times New Roman" w:eastAsia="Times New Roman" w:hAnsi="Times New Roman"/>
          <w:lang w:eastAsia="pt-BR"/>
        </w:rPr>
        <w:t xml:space="preserve">BUCKINGHAM, David. </w:t>
      </w:r>
      <w:r w:rsidRPr="001169D4">
        <w:rPr>
          <w:rFonts w:ascii="Times New Roman" w:eastAsia="Times New Roman" w:hAnsi="Times New Roman"/>
          <w:b/>
          <w:lang w:eastAsia="pt-BR"/>
        </w:rPr>
        <w:t>Educação para as mídias.</w:t>
      </w:r>
      <w:r w:rsidRPr="001169D4">
        <w:rPr>
          <w:rFonts w:ascii="Times New Roman" w:eastAsia="Times New Roman" w:hAnsi="Times New Roman"/>
          <w:lang w:eastAsia="pt-BR"/>
        </w:rPr>
        <w:t xml:space="preserve">  Instituto de Educação da Universidade de Londres. Março, 2011. Disponível em:  </w:t>
      </w:r>
      <w:hyperlink r:id="rId8" w:history="1">
        <w:r w:rsidRPr="001169D4">
          <w:rPr>
            <w:rStyle w:val="Hyperlink"/>
            <w:rFonts w:ascii="Times New Roman" w:eastAsia="Times New Roman" w:hAnsi="Times New Roman"/>
            <w:lang w:eastAsia="pt-BR"/>
          </w:rPr>
          <w:t>http://profwagner.wordpress.com</w:t>
        </w:r>
      </w:hyperlink>
      <w:r w:rsidRPr="001169D4">
        <w:rPr>
          <w:rFonts w:ascii="Times New Roman" w:eastAsia="Times New Roman" w:hAnsi="Times New Roman"/>
          <w:lang w:eastAsia="pt-BR"/>
        </w:rPr>
        <w:t>.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  <w:lang w:eastAsia="pt-BR"/>
        </w:rPr>
        <w:t xml:space="preserve">BUCKINGHAM, David. </w:t>
      </w:r>
      <w:r w:rsidRPr="001169D4">
        <w:rPr>
          <w:rFonts w:ascii="Times New Roman" w:hAnsi="Times New Roman"/>
          <w:b/>
          <w:lang w:eastAsia="pt-BR"/>
        </w:rPr>
        <w:t>Crescer na era das mídias eletrônicas</w:t>
      </w:r>
      <w:r w:rsidRPr="001169D4">
        <w:rPr>
          <w:rFonts w:ascii="Times New Roman" w:hAnsi="Times New Roman"/>
          <w:lang w:eastAsia="pt-BR"/>
        </w:rPr>
        <w:t>. Edições Loyola, São Paulo, Brasil, 2007.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1169D4">
        <w:rPr>
          <w:rFonts w:ascii="Times New Roman" w:eastAsia="Times New Roman" w:hAnsi="Times New Roman"/>
          <w:lang w:eastAsia="pt-BR"/>
        </w:rPr>
        <w:t xml:space="preserve"> CAPPARELLI, S. </w:t>
      </w:r>
      <w:r w:rsidRPr="001169D4">
        <w:rPr>
          <w:rFonts w:ascii="Times New Roman" w:eastAsia="Times New Roman" w:hAnsi="Times New Roman"/>
          <w:b/>
          <w:iCs/>
          <w:lang w:eastAsia="pt-BR"/>
        </w:rPr>
        <w:t xml:space="preserve">TV e criança: </w:t>
      </w:r>
      <w:r w:rsidRPr="001169D4">
        <w:rPr>
          <w:rFonts w:ascii="Times New Roman" w:eastAsia="Times New Roman" w:hAnsi="Times New Roman"/>
          <w:iCs/>
          <w:lang w:eastAsia="pt-BR"/>
        </w:rPr>
        <w:t>a emergência do mercado de bens culturais</w:t>
      </w:r>
      <w:r w:rsidRPr="001169D4">
        <w:rPr>
          <w:rFonts w:ascii="Times New Roman" w:eastAsia="Times New Roman" w:hAnsi="Times New Roman"/>
          <w:lang w:eastAsia="pt-BR"/>
        </w:rPr>
        <w:t xml:space="preserve">. In: PACHECO, E. </w:t>
      </w:r>
      <w:proofErr w:type="gramStart"/>
      <w:r w:rsidRPr="001169D4">
        <w:rPr>
          <w:rFonts w:ascii="Times New Roman" w:eastAsia="Times New Roman" w:hAnsi="Times New Roman"/>
          <w:lang w:eastAsia="pt-BR"/>
        </w:rPr>
        <w:t>D.</w:t>
      </w:r>
      <w:proofErr w:type="gramEnd"/>
      <w:r w:rsidRPr="001169D4">
        <w:rPr>
          <w:rFonts w:ascii="Times New Roman" w:eastAsia="Times New Roman" w:hAnsi="Times New Roman"/>
          <w:lang w:eastAsia="pt-BR"/>
        </w:rPr>
        <w:t xml:space="preserve"> (</w:t>
      </w:r>
      <w:proofErr w:type="spellStart"/>
      <w:r w:rsidRPr="001169D4">
        <w:rPr>
          <w:rFonts w:ascii="Times New Roman" w:eastAsia="Times New Roman" w:hAnsi="Times New Roman"/>
          <w:lang w:eastAsia="pt-BR"/>
        </w:rPr>
        <w:t>org</w:t>
      </w:r>
      <w:proofErr w:type="spellEnd"/>
      <w:r w:rsidRPr="001169D4">
        <w:rPr>
          <w:rFonts w:ascii="Times New Roman" w:eastAsia="Times New Roman" w:hAnsi="Times New Roman"/>
          <w:lang w:eastAsia="pt-BR"/>
        </w:rPr>
        <w:t xml:space="preserve">). </w:t>
      </w:r>
      <w:proofErr w:type="gramStart"/>
      <w:r w:rsidRPr="001169D4">
        <w:rPr>
          <w:rFonts w:ascii="Times New Roman" w:eastAsia="Times New Roman" w:hAnsi="Times New Roman"/>
          <w:iCs/>
          <w:lang w:eastAsia="pt-BR"/>
        </w:rPr>
        <w:t>Televisão, criança, imaginário</w:t>
      </w:r>
      <w:proofErr w:type="gramEnd"/>
      <w:r w:rsidRPr="001169D4">
        <w:rPr>
          <w:rFonts w:ascii="Times New Roman" w:eastAsia="Times New Roman" w:hAnsi="Times New Roman"/>
          <w:iCs/>
          <w:lang w:eastAsia="pt-BR"/>
        </w:rPr>
        <w:t xml:space="preserve"> e educação</w:t>
      </w:r>
      <w:r w:rsidRPr="001169D4">
        <w:rPr>
          <w:rFonts w:ascii="Times New Roman" w:eastAsia="Times New Roman" w:hAnsi="Times New Roman"/>
          <w:lang w:eastAsia="pt-BR"/>
        </w:rPr>
        <w:t xml:space="preserve">. Campinas: </w:t>
      </w:r>
      <w:proofErr w:type="spellStart"/>
      <w:r w:rsidRPr="001169D4">
        <w:rPr>
          <w:rFonts w:ascii="Times New Roman" w:eastAsia="Times New Roman" w:hAnsi="Times New Roman"/>
          <w:lang w:eastAsia="pt-BR"/>
        </w:rPr>
        <w:t>Papirus</w:t>
      </w:r>
      <w:proofErr w:type="spellEnd"/>
      <w:r w:rsidRPr="001169D4">
        <w:rPr>
          <w:rFonts w:ascii="Times New Roman" w:eastAsia="Times New Roman" w:hAnsi="Times New Roman"/>
          <w:lang w:eastAsia="pt-BR"/>
        </w:rPr>
        <w:t>, p. 151-160, 1998.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1169D4">
        <w:rPr>
          <w:rFonts w:ascii="Times New Roman" w:hAnsi="Times New Roman"/>
        </w:rPr>
        <w:t xml:space="preserve">FANTIN, Mônica. </w:t>
      </w:r>
      <w:r w:rsidRPr="001169D4">
        <w:rPr>
          <w:rFonts w:ascii="Times New Roman" w:hAnsi="Times New Roman"/>
          <w:b/>
        </w:rPr>
        <w:t>Crianças, cinema e mídia-educação: olhares e experiências no Brasil e Itália</w:t>
      </w:r>
      <w:r w:rsidRPr="001169D4">
        <w:rPr>
          <w:rFonts w:ascii="Times New Roman" w:hAnsi="Times New Roman"/>
        </w:rPr>
        <w:t xml:space="preserve">. Tese de doutorado. UFSC, 2006. 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</w:rPr>
        <w:t xml:space="preserve">OROFINO, Maria Isabel. </w:t>
      </w:r>
      <w:r w:rsidRPr="001169D4">
        <w:rPr>
          <w:rFonts w:ascii="Times New Roman" w:hAnsi="Times New Roman"/>
          <w:b/>
        </w:rPr>
        <w:t>Mídias e mediação escolar: pedagogia dos meios, participação e visibilidade</w:t>
      </w:r>
      <w:r w:rsidRPr="001169D4">
        <w:rPr>
          <w:rFonts w:ascii="Times New Roman" w:hAnsi="Times New Roman"/>
        </w:rPr>
        <w:t>. São Paulo: Cortez: Instituto Paulo Freire, 2005. (Guia da escola cidadã; v.12)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169D4">
        <w:rPr>
          <w:rFonts w:ascii="Times New Roman" w:hAnsi="Times New Roman"/>
          <w:color w:val="000000"/>
        </w:rPr>
        <w:t xml:space="preserve">BRASIL, Ministério da Educação e Cultura. Conselho Nacional de Educação. </w:t>
      </w:r>
      <w:r w:rsidRPr="001169D4">
        <w:rPr>
          <w:rFonts w:ascii="Times New Roman" w:hAnsi="Times New Roman"/>
          <w:b/>
          <w:color w:val="000000"/>
        </w:rPr>
        <w:t>Diretrizes curriculares nacionais para a Educação Infantil</w:t>
      </w:r>
      <w:r w:rsidRPr="001169D4">
        <w:rPr>
          <w:rFonts w:ascii="Times New Roman" w:hAnsi="Times New Roman"/>
          <w:color w:val="000000"/>
        </w:rPr>
        <w:t>; Resolução n. 1, de 7/4/1999, Brasília: MEC, 1999.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169D4">
        <w:rPr>
          <w:rFonts w:ascii="Times New Roman" w:hAnsi="Times New Roman"/>
          <w:shd w:val="clear" w:color="auto" w:fill="FFFFFF"/>
        </w:rPr>
        <w:t xml:space="preserve">GIRARDELLO, </w:t>
      </w:r>
      <w:proofErr w:type="spellStart"/>
      <w:r w:rsidRPr="001169D4">
        <w:rPr>
          <w:rFonts w:ascii="Times New Roman" w:hAnsi="Times New Roman"/>
          <w:shd w:val="clear" w:color="auto" w:fill="FFFFFF"/>
        </w:rPr>
        <w:t>Gilka</w:t>
      </w:r>
      <w:proofErr w:type="spellEnd"/>
      <w:r w:rsidRPr="001169D4">
        <w:rPr>
          <w:rFonts w:ascii="Times New Roman" w:hAnsi="Times New Roman"/>
          <w:shd w:val="clear" w:color="auto" w:fill="FFFFFF"/>
        </w:rPr>
        <w:t xml:space="preserve"> Elvira </w:t>
      </w:r>
      <w:proofErr w:type="spellStart"/>
      <w:r w:rsidRPr="001169D4">
        <w:rPr>
          <w:rFonts w:ascii="Times New Roman" w:hAnsi="Times New Roman"/>
          <w:shd w:val="clear" w:color="auto" w:fill="FFFFFF"/>
        </w:rPr>
        <w:t>Ponzi</w:t>
      </w:r>
      <w:proofErr w:type="spellEnd"/>
      <w:r w:rsidRPr="001169D4">
        <w:rPr>
          <w:rFonts w:ascii="Times New Roman" w:hAnsi="Times New Roman"/>
          <w:shd w:val="clear" w:color="auto" w:fill="FFFFFF"/>
        </w:rPr>
        <w:t>.</w:t>
      </w:r>
      <w:r w:rsidRPr="001169D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169D4">
        <w:rPr>
          <w:rFonts w:ascii="Times New Roman" w:hAnsi="Times New Roman"/>
          <w:b/>
          <w:bCs/>
          <w:shd w:val="clear" w:color="auto" w:fill="FFFFFF"/>
        </w:rPr>
        <w:t xml:space="preserve">Televisão e imaginação </w:t>
      </w:r>
      <w:proofErr w:type="gramStart"/>
      <w:r w:rsidRPr="001169D4">
        <w:rPr>
          <w:rFonts w:ascii="Times New Roman" w:hAnsi="Times New Roman"/>
          <w:b/>
          <w:bCs/>
          <w:shd w:val="clear" w:color="auto" w:fill="FFFFFF"/>
        </w:rPr>
        <w:t>infantil :</w:t>
      </w:r>
      <w:proofErr w:type="gramEnd"/>
      <w:r w:rsidRPr="001169D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169D4">
        <w:rPr>
          <w:rFonts w:ascii="Times New Roman" w:hAnsi="Times New Roman"/>
          <w:shd w:val="clear" w:color="auto" w:fill="FFFFFF"/>
        </w:rPr>
        <w:t>histórias da Costa da Lagoa.</w:t>
      </w:r>
      <w:r w:rsidRPr="001169D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169D4">
        <w:rPr>
          <w:rFonts w:ascii="Times New Roman" w:hAnsi="Times New Roman"/>
          <w:shd w:val="clear" w:color="auto" w:fill="FFFFFF"/>
        </w:rPr>
        <w:t>São Paulo, 1998. 349f. Tese (Doutorado) - Universidade de São Paulo, Escola de Comunicações e Artes, São Paulo, 1998.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1169D4">
        <w:rPr>
          <w:rFonts w:ascii="Times New Roman" w:eastAsia="Times New Roman" w:hAnsi="Times New Roman"/>
          <w:lang w:eastAsia="pt-BR"/>
        </w:rPr>
        <w:t xml:space="preserve">Prefeitura Municipal de Florianópolis. </w:t>
      </w:r>
      <w:r w:rsidRPr="001169D4">
        <w:rPr>
          <w:rFonts w:ascii="Times New Roman" w:eastAsia="Times New Roman" w:hAnsi="Times New Roman"/>
          <w:b/>
          <w:lang w:eastAsia="pt-BR"/>
        </w:rPr>
        <w:t>Diretrizes educacionais pedagógicas para educação infantil</w:t>
      </w:r>
      <w:r w:rsidRPr="001169D4">
        <w:rPr>
          <w:rFonts w:ascii="Times New Roman" w:eastAsia="Times New Roman" w:hAnsi="Times New Roman"/>
          <w:lang w:eastAsia="pt-BR"/>
        </w:rPr>
        <w:t xml:space="preserve">. Secretaria Municipal de Educação. – Florianópolis: Prelo Gráfica &amp; Editora </w:t>
      </w:r>
      <w:proofErr w:type="spellStart"/>
      <w:proofErr w:type="gramStart"/>
      <w:r w:rsidRPr="001169D4">
        <w:rPr>
          <w:rFonts w:ascii="Times New Roman" w:eastAsia="Times New Roman" w:hAnsi="Times New Roman"/>
          <w:lang w:eastAsia="pt-BR"/>
        </w:rPr>
        <w:t>ltda</w:t>
      </w:r>
      <w:proofErr w:type="spellEnd"/>
      <w:r w:rsidRPr="001169D4">
        <w:rPr>
          <w:rFonts w:ascii="Times New Roman" w:eastAsia="Times New Roman" w:hAnsi="Times New Roman"/>
          <w:lang w:eastAsia="pt-BR"/>
        </w:rPr>
        <w:t xml:space="preserve"> ,</w:t>
      </w:r>
      <w:proofErr w:type="gramEnd"/>
      <w:r w:rsidRPr="001169D4">
        <w:rPr>
          <w:rFonts w:ascii="Times New Roman" w:eastAsia="Times New Roman" w:hAnsi="Times New Roman"/>
          <w:lang w:eastAsia="pt-BR"/>
        </w:rPr>
        <w:t xml:space="preserve"> 2010.</w:t>
      </w: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B1207D" w:rsidRPr="001169D4" w:rsidRDefault="00B1207D" w:rsidP="00B1207D">
      <w:pPr>
        <w:spacing w:after="0"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  <w:shd w:val="clear" w:color="auto" w:fill="FFFFFF"/>
        </w:rPr>
        <w:t xml:space="preserve">SOLER, Simone. </w:t>
      </w:r>
      <w:r w:rsidRPr="001169D4">
        <w:rPr>
          <w:rFonts w:ascii="Times New Roman" w:hAnsi="Times New Roman"/>
          <w:b/>
          <w:shd w:val="clear" w:color="auto" w:fill="FFFFFF"/>
        </w:rPr>
        <w:t xml:space="preserve">Se chover assistimos </w:t>
      </w:r>
      <w:proofErr w:type="spellStart"/>
      <w:proofErr w:type="gramStart"/>
      <w:r w:rsidRPr="001169D4">
        <w:rPr>
          <w:rFonts w:ascii="Times New Roman" w:hAnsi="Times New Roman"/>
          <w:b/>
          <w:shd w:val="clear" w:color="auto" w:fill="FFFFFF"/>
        </w:rPr>
        <w:t>tv</w:t>
      </w:r>
      <w:proofErr w:type="spellEnd"/>
      <w:proofErr w:type="gramEnd"/>
      <w:r w:rsidRPr="001169D4">
        <w:rPr>
          <w:rFonts w:ascii="Times New Roman" w:hAnsi="Times New Roman"/>
          <w:shd w:val="clear" w:color="auto" w:fill="FFFFFF"/>
        </w:rPr>
        <w:t xml:space="preserve">: práticas e mediações pedagógicas em relação à televisão na educação infantil. Florianópolis, Santa Catarina. Dissertação de mestrado. Universidade Federal de Santa Catarina, 2015.  Disponível em: </w:t>
      </w:r>
      <w:hyperlink r:id="rId9" w:history="1">
        <w:r w:rsidRPr="001169D4">
          <w:rPr>
            <w:rStyle w:val="Hyperlink"/>
            <w:rFonts w:ascii="Times New Roman" w:hAnsi="Times New Roman"/>
          </w:rPr>
          <w:t>http://www.pmf.sc.gov.br/arquivos/arquivos/pdf/31_03_2016_14.36.53.511d9c0adb9a464b9084783221200613.pdf</w:t>
        </w:r>
      </w:hyperlink>
      <w:r w:rsidRPr="001169D4">
        <w:rPr>
          <w:rFonts w:ascii="Times New Roman" w:hAnsi="Times New Roman"/>
        </w:rPr>
        <w:t xml:space="preserve">. </w:t>
      </w: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169D4" w:rsidRPr="001169D4" w:rsidRDefault="001169D4" w:rsidP="00B1207D">
      <w:pPr>
        <w:spacing w:after="0" w:line="360" w:lineRule="auto"/>
        <w:jc w:val="both"/>
        <w:rPr>
          <w:rFonts w:ascii="Times New Roman" w:hAnsi="Times New Roman"/>
          <w:b/>
        </w:rPr>
      </w:pPr>
      <w:r w:rsidRPr="001169D4">
        <w:rPr>
          <w:rFonts w:ascii="Times New Roman" w:hAnsi="Times New Roman"/>
          <w:b/>
        </w:rPr>
        <w:t>SUGESTÕES DE LEITURA:</w:t>
      </w:r>
    </w:p>
    <w:p w:rsidR="001169D4" w:rsidRPr="001169D4" w:rsidRDefault="001169D4" w:rsidP="00B1207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  <w:lang w:eastAsia="pt-BR"/>
        </w:rPr>
      </w:pPr>
      <w:r w:rsidRPr="001169D4">
        <w:rPr>
          <w:rFonts w:ascii="Times New Roman" w:hAnsi="Times New Roman"/>
          <w:lang w:eastAsia="pt-BR"/>
        </w:rPr>
        <w:t xml:space="preserve">BUCKINGHAM, David. </w:t>
      </w:r>
      <w:r w:rsidRPr="001169D4">
        <w:rPr>
          <w:rFonts w:ascii="Times New Roman" w:hAnsi="Times New Roman"/>
          <w:b/>
          <w:lang w:eastAsia="pt-BR"/>
        </w:rPr>
        <w:t>Crescer na era das mídias eletrônicas</w:t>
      </w:r>
      <w:r w:rsidRPr="001169D4">
        <w:rPr>
          <w:rFonts w:ascii="Times New Roman" w:hAnsi="Times New Roman"/>
          <w:lang w:eastAsia="pt-BR"/>
        </w:rPr>
        <w:t>. Edições Loyola, São Paulo, Brasil, 2007.</w:t>
      </w: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</w:rPr>
        <w:t xml:space="preserve">FANTIN, Mônica. </w:t>
      </w:r>
      <w:r w:rsidRPr="001169D4">
        <w:rPr>
          <w:rFonts w:ascii="Times New Roman" w:hAnsi="Times New Roman"/>
          <w:b/>
        </w:rPr>
        <w:t>Crianças, cinema e mídia-educação: olhares e experiências no Brasil e Itália</w:t>
      </w:r>
      <w:r w:rsidRPr="001169D4">
        <w:rPr>
          <w:rFonts w:ascii="Times New Roman" w:hAnsi="Times New Roman"/>
        </w:rPr>
        <w:t xml:space="preserve">. Tese de doutorado. UFSC, 2006. </w:t>
      </w: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</w:rPr>
        <w:t xml:space="preserve">FISCHER, Rosa Maria Bueno. </w:t>
      </w:r>
      <w:r w:rsidRPr="001169D4">
        <w:rPr>
          <w:rFonts w:ascii="Times New Roman" w:hAnsi="Times New Roman"/>
          <w:b/>
        </w:rPr>
        <w:t>Televisão e Educação: fruir e pensar a TV</w:t>
      </w:r>
      <w:r w:rsidRPr="001169D4">
        <w:rPr>
          <w:rFonts w:ascii="Times New Roman" w:hAnsi="Times New Roman"/>
        </w:rPr>
        <w:t>. Belo Horizonte: Autêntica, 2001.</w:t>
      </w: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</w:rPr>
        <w:t xml:space="preserve">OROFINO, Maria Isabel. </w:t>
      </w:r>
      <w:r w:rsidRPr="001169D4">
        <w:rPr>
          <w:rFonts w:ascii="Times New Roman" w:hAnsi="Times New Roman"/>
          <w:b/>
        </w:rPr>
        <w:t>Mídias e mediação escolar: pedagogia dos meios, participação e visibilidade</w:t>
      </w:r>
      <w:r w:rsidRPr="001169D4">
        <w:rPr>
          <w:rFonts w:ascii="Times New Roman" w:hAnsi="Times New Roman"/>
        </w:rPr>
        <w:t>. São Paulo: Cortez: Instituto Paulo Freire, 2005. (Guia da escola cidadã; v.12)</w:t>
      </w: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</w:rPr>
      </w:pPr>
      <w:r w:rsidRPr="001169D4">
        <w:rPr>
          <w:rFonts w:ascii="Times New Roman" w:hAnsi="Times New Roman"/>
        </w:rPr>
        <w:t>PEREIRA</w:t>
      </w:r>
      <w:proofErr w:type="gramStart"/>
      <w:r w:rsidRPr="001169D4">
        <w:rPr>
          <w:rFonts w:ascii="Times New Roman" w:hAnsi="Times New Roman"/>
        </w:rPr>
        <w:t>, Sara</w:t>
      </w:r>
      <w:proofErr w:type="gramEnd"/>
      <w:r w:rsidRPr="001169D4">
        <w:rPr>
          <w:rFonts w:ascii="Times New Roman" w:hAnsi="Times New Roman"/>
        </w:rPr>
        <w:t xml:space="preserve"> de </w:t>
      </w:r>
      <w:proofErr w:type="spellStart"/>
      <w:r w:rsidRPr="001169D4">
        <w:rPr>
          <w:rFonts w:ascii="Times New Roman" w:hAnsi="Times New Roman"/>
        </w:rPr>
        <w:t>J.G.</w:t>
      </w:r>
      <w:proofErr w:type="spellEnd"/>
      <w:r w:rsidRPr="001169D4">
        <w:rPr>
          <w:rFonts w:ascii="Times New Roman" w:hAnsi="Times New Roman"/>
        </w:rPr>
        <w:t xml:space="preserve"> </w:t>
      </w:r>
      <w:r w:rsidRPr="001169D4">
        <w:rPr>
          <w:rFonts w:ascii="Times New Roman" w:hAnsi="Times New Roman"/>
          <w:b/>
        </w:rPr>
        <w:t xml:space="preserve">A televisão na família: processos de mediação com crianças em idade pré-escolar. </w:t>
      </w:r>
      <w:r w:rsidRPr="001169D4">
        <w:rPr>
          <w:rFonts w:ascii="Times New Roman" w:hAnsi="Times New Roman"/>
        </w:rPr>
        <w:t xml:space="preserve">Universidade do </w:t>
      </w:r>
      <w:proofErr w:type="spellStart"/>
      <w:r w:rsidRPr="001169D4">
        <w:rPr>
          <w:rFonts w:ascii="Times New Roman" w:hAnsi="Times New Roman"/>
        </w:rPr>
        <w:t>Minho</w:t>
      </w:r>
      <w:proofErr w:type="spellEnd"/>
      <w:r w:rsidRPr="001169D4">
        <w:rPr>
          <w:rFonts w:ascii="Times New Roman" w:hAnsi="Times New Roman"/>
        </w:rPr>
        <w:t>, Braga, Portugal, Ed. Bezerra, 1999.</w:t>
      </w:r>
    </w:p>
    <w:p w:rsidR="00B1207D" w:rsidRPr="001169D4" w:rsidRDefault="00B1207D" w:rsidP="00B1207D">
      <w:pPr>
        <w:spacing w:line="240" w:lineRule="auto"/>
        <w:jc w:val="both"/>
        <w:rPr>
          <w:rFonts w:ascii="Times New Roman" w:hAnsi="Times New Roman"/>
          <w:shd w:val="clear" w:color="auto" w:fill="FFFFFF"/>
        </w:rPr>
      </w:pPr>
      <w:r w:rsidRPr="001169D4">
        <w:rPr>
          <w:rFonts w:ascii="Times New Roman" w:hAnsi="Times New Roman"/>
          <w:shd w:val="clear" w:color="auto" w:fill="FFFFFF"/>
        </w:rPr>
        <w:t xml:space="preserve">GIRARDELLO, </w:t>
      </w:r>
      <w:proofErr w:type="spellStart"/>
      <w:r w:rsidRPr="001169D4">
        <w:rPr>
          <w:rFonts w:ascii="Times New Roman" w:hAnsi="Times New Roman"/>
          <w:shd w:val="clear" w:color="auto" w:fill="FFFFFF"/>
        </w:rPr>
        <w:t>Gilka</w:t>
      </w:r>
      <w:proofErr w:type="spellEnd"/>
      <w:r w:rsidRPr="001169D4">
        <w:rPr>
          <w:rFonts w:ascii="Times New Roman" w:hAnsi="Times New Roman"/>
          <w:shd w:val="clear" w:color="auto" w:fill="FFFFFF"/>
        </w:rPr>
        <w:t xml:space="preserve"> Elvira </w:t>
      </w:r>
      <w:proofErr w:type="spellStart"/>
      <w:r w:rsidRPr="001169D4">
        <w:rPr>
          <w:rFonts w:ascii="Times New Roman" w:hAnsi="Times New Roman"/>
          <w:shd w:val="clear" w:color="auto" w:fill="FFFFFF"/>
        </w:rPr>
        <w:t>Ponzi</w:t>
      </w:r>
      <w:proofErr w:type="spellEnd"/>
      <w:r w:rsidRPr="001169D4">
        <w:rPr>
          <w:rFonts w:ascii="Times New Roman" w:hAnsi="Times New Roman"/>
          <w:shd w:val="clear" w:color="auto" w:fill="FFFFFF"/>
        </w:rPr>
        <w:t>.</w:t>
      </w:r>
      <w:r w:rsidRPr="001169D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1169D4">
        <w:rPr>
          <w:rFonts w:ascii="Times New Roman" w:hAnsi="Times New Roman"/>
          <w:b/>
          <w:bCs/>
          <w:shd w:val="clear" w:color="auto" w:fill="FFFFFF"/>
        </w:rPr>
        <w:t>Televisão e imaginação infantil</w:t>
      </w:r>
      <w:r w:rsidRPr="001169D4">
        <w:rPr>
          <w:rFonts w:ascii="Times New Roman" w:hAnsi="Times New Roman"/>
          <w:b/>
          <w:bCs/>
          <w:shd w:val="clear" w:color="auto" w:fill="FFFFFF"/>
        </w:rPr>
        <w:t>:</w:t>
      </w:r>
      <w:r w:rsidRPr="001169D4">
        <w:rPr>
          <w:rStyle w:val="apple-converted-space"/>
          <w:rFonts w:ascii="Times New Roman" w:hAnsi="Times New Roman"/>
          <w:b/>
          <w:shd w:val="clear" w:color="auto" w:fill="FFFFFF"/>
        </w:rPr>
        <w:t> </w:t>
      </w:r>
      <w:r w:rsidRPr="001169D4">
        <w:rPr>
          <w:rFonts w:ascii="Times New Roman" w:hAnsi="Times New Roman"/>
          <w:b/>
          <w:shd w:val="clear" w:color="auto" w:fill="FFFFFF"/>
        </w:rPr>
        <w:t>histórias da Costa da Lagoa</w:t>
      </w:r>
      <w:r w:rsidRPr="001169D4">
        <w:rPr>
          <w:rFonts w:ascii="Times New Roman" w:hAnsi="Times New Roman"/>
          <w:shd w:val="clear" w:color="auto" w:fill="FFFFFF"/>
        </w:rPr>
        <w:t>.</w:t>
      </w:r>
      <w:r w:rsidRPr="001169D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169D4">
        <w:rPr>
          <w:rFonts w:ascii="Times New Roman" w:hAnsi="Times New Roman"/>
          <w:shd w:val="clear" w:color="auto" w:fill="FFFFFF"/>
        </w:rPr>
        <w:t>São Paulo, 1998. 349f. Tese (Doutorado) - Universidade de São Paulo, Escola de Comunicações e Artes, São Paulo, 1998.</w:t>
      </w:r>
    </w:p>
    <w:p w:rsidR="00B51C21" w:rsidRPr="00B1207D" w:rsidRDefault="001169D4" w:rsidP="001169D4">
      <w:pPr>
        <w:spacing w:line="240" w:lineRule="auto"/>
        <w:jc w:val="both"/>
      </w:pPr>
      <w:r>
        <w:rPr>
          <w:rFonts w:ascii="Times New Roman" w:hAnsi="Times New Roman"/>
          <w:shd w:val="clear" w:color="auto" w:fill="FFFFFF"/>
        </w:rPr>
        <w:t xml:space="preserve">SOLER, Simone. </w:t>
      </w:r>
      <w:r w:rsidR="00B1207D" w:rsidRPr="001169D4">
        <w:rPr>
          <w:rFonts w:ascii="Times New Roman" w:hAnsi="Times New Roman"/>
          <w:b/>
          <w:shd w:val="clear" w:color="auto" w:fill="FFFFFF"/>
        </w:rPr>
        <w:t xml:space="preserve">Se chover </w:t>
      </w:r>
      <w:proofErr w:type="gramStart"/>
      <w:r w:rsidR="00B1207D" w:rsidRPr="001169D4">
        <w:rPr>
          <w:rFonts w:ascii="Times New Roman" w:hAnsi="Times New Roman"/>
          <w:b/>
          <w:shd w:val="clear" w:color="auto" w:fill="FFFFFF"/>
        </w:rPr>
        <w:t>assistimos</w:t>
      </w:r>
      <w:proofErr w:type="gramEnd"/>
      <w:r w:rsidR="00B1207D" w:rsidRPr="001169D4">
        <w:rPr>
          <w:rFonts w:ascii="Times New Roman" w:hAnsi="Times New Roman"/>
          <w:b/>
          <w:shd w:val="clear" w:color="auto" w:fill="FFFFFF"/>
        </w:rPr>
        <w:t xml:space="preserve"> TV: práticas e mediações pedagógicas em relação à televisão na educação infantil</w:t>
      </w:r>
      <w:r w:rsidR="00B1207D" w:rsidRPr="001169D4">
        <w:rPr>
          <w:rFonts w:ascii="Times New Roman" w:hAnsi="Times New Roman"/>
          <w:shd w:val="clear" w:color="auto" w:fill="FFFFFF"/>
        </w:rPr>
        <w:t xml:space="preserve">. Florianópolis, Santa Catarina. Dissertação de mestrado. Universidade Federal de Santa Catarina, 2015.  </w:t>
      </w:r>
    </w:p>
    <w:sectPr w:rsidR="00B51C21" w:rsidRPr="00B1207D" w:rsidSect="001169D4">
      <w:headerReference w:type="first" r:id="rId10"/>
      <w:pgSz w:w="11906" w:h="16838"/>
      <w:pgMar w:top="99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D6" w:rsidRDefault="00ED32D6" w:rsidP="00BC78D5">
      <w:pPr>
        <w:spacing w:after="0" w:line="240" w:lineRule="auto"/>
      </w:pPr>
      <w:r>
        <w:separator/>
      </w:r>
    </w:p>
  </w:endnote>
  <w:endnote w:type="continuationSeparator" w:id="1">
    <w:p w:rsidR="00ED32D6" w:rsidRDefault="00ED32D6" w:rsidP="00BC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D6" w:rsidRDefault="00ED32D6" w:rsidP="00BC78D5">
      <w:pPr>
        <w:spacing w:after="0" w:line="240" w:lineRule="auto"/>
      </w:pPr>
      <w:r>
        <w:separator/>
      </w:r>
    </w:p>
  </w:footnote>
  <w:footnote w:type="continuationSeparator" w:id="1">
    <w:p w:rsidR="00ED32D6" w:rsidRDefault="00ED32D6" w:rsidP="00BC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D6" w:rsidRDefault="00ED32D6" w:rsidP="004B2E76">
    <w:pPr>
      <w:pStyle w:val="Cabealho"/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2pt;margin-top:-.15pt;width:277.5pt;height:77.25pt;z-index:251658240" o:allowincell="f" stroked="f">
          <v:textbox style="mso-next-textbox:#_x0000_s2049">
            <w:txbxContent>
              <w:p w:rsidR="00ED32D6" w:rsidRPr="004B2E76" w:rsidRDefault="00ED32D6" w:rsidP="004B2E76">
                <w:pPr>
                  <w:pStyle w:val="Cabealho"/>
                  <w:tabs>
                    <w:tab w:val="center" w:pos="9072"/>
                  </w:tabs>
                  <w:spacing w:after="0"/>
                  <w:rPr>
                    <w:b/>
                    <w:sz w:val="24"/>
                    <w:szCs w:val="24"/>
                  </w:rPr>
                </w:pPr>
                <w:r w:rsidRPr="004B2E76">
                  <w:rPr>
                    <w:b/>
                    <w:sz w:val="24"/>
                    <w:szCs w:val="24"/>
                  </w:rPr>
                  <w:t>SECRETARIA MUNICIPAL DE EDUCAÇÃO</w:t>
                </w:r>
              </w:p>
              <w:p w:rsidR="00ED32D6" w:rsidRPr="004B2E76" w:rsidRDefault="00ED32D6" w:rsidP="004B2E76">
                <w:pPr>
                  <w:pStyle w:val="Cabealho"/>
                  <w:tabs>
                    <w:tab w:val="center" w:pos="9072"/>
                  </w:tabs>
                  <w:spacing w:after="0"/>
                  <w:rPr>
                    <w:b/>
                    <w:sz w:val="24"/>
                    <w:szCs w:val="24"/>
                  </w:rPr>
                </w:pPr>
                <w:r w:rsidRPr="004B2E76">
                  <w:rPr>
                    <w:b/>
                    <w:sz w:val="24"/>
                    <w:szCs w:val="24"/>
                  </w:rPr>
                  <w:t>DIRETORIA DE EDUCAÇÃO INFANTIL</w:t>
                </w:r>
              </w:p>
              <w:p w:rsidR="00ED32D6" w:rsidRPr="004B2E76" w:rsidRDefault="00ED32D6" w:rsidP="004B2E76">
                <w:pPr>
                  <w:pStyle w:val="Cabealho"/>
                  <w:tabs>
                    <w:tab w:val="center" w:pos="9072"/>
                  </w:tabs>
                  <w:spacing w:after="0"/>
                  <w:rPr>
                    <w:b/>
                    <w:sz w:val="24"/>
                    <w:szCs w:val="24"/>
                  </w:rPr>
                </w:pPr>
                <w:r w:rsidRPr="004B2E76">
                  <w:rPr>
                    <w:b/>
                    <w:sz w:val="24"/>
                    <w:szCs w:val="24"/>
                  </w:rPr>
                  <w:t>GERENCIA DE ARTICULAÇÃO PEDAGÓGICA</w:t>
                </w:r>
              </w:p>
              <w:p w:rsidR="00ED32D6" w:rsidRDefault="00ED32D6" w:rsidP="004B2E76">
                <w:pPr>
                  <w:pStyle w:val="Cabealho"/>
                  <w:tabs>
                    <w:tab w:val="center" w:pos="9072"/>
                  </w:tabs>
                  <w:rPr>
                    <w:b/>
                  </w:rPr>
                </w:pPr>
              </w:p>
            </w:txbxContent>
          </v:textbox>
        </v:shape>
      </w:pict>
    </w:r>
    <w:r w:rsidRPr="004B2E76">
      <w:drawing>
        <wp:inline distT="0" distB="0" distL="0" distR="0">
          <wp:extent cx="2524125" cy="800100"/>
          <wp:effectExtent l="19050" t="0" r="9525" b="0"/>
          <wp:docPr id="3" name="Imagem 1" descr="C:\Users\PMF-SME\Downloads\Logo_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MF-SME\Downloads\Logo_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2805"/>
    <w:multiLevelType w:val="hybridMultilevel"/>
    <w:tmpl w:val="2708A8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7E70"/>
    <w:rsid w:val="00033B10"/>
    <w:rsid w:val="000E5A5D"/>
    <w:rsid w:val="001169D4"/>
    <w:rsid w:val="00194EE7"/>
    <w:rsid w:val="001A0BF1"/>
    <w:rsid w:val="001B4DD1"/>
    <w:rsid w:val="001D11D9"/>
    <w:rsid w:val="00253107"/>
    <w:rsid w:val="0028003C"/>
    <w:rsid w:val="00280CFE"/>
    <w:rsid w:val="00290F4D"/>
    <w:rsid w:val="002A1B15"/>
    <w:rsid w:val="002A5CAA"/>
    <w:rsid w:val="002B728C"/>
    <w:rsid w:val="002B72F3"/>
    <w:rsid w:val="002D05CC"/>
    <w:rsid w:val="0030064A"/>
    <w:rsid w:val="00300CB1"/>
    <w:rsid w:val="00333C88"/>
    <w:rsid w:val="00347092"/>
    <w:rsid w:val="0034718C"/>
    <w:rsid w:val="0037361B"/>
    <w:rsid w:val="00397EEF"/>
    <w:rsid w:val="003C5A64"/>
    <w:rsid w:val="00426563"/>
    <w:rsid w:val="00453B24"/>
    <w:rsid w:val="004731F3"/>
    <w:rsid w:val="004968C7"/>
    <w:rsid w:val="004B2E76"/>
    <w:rsid w:val="0052531F"/>
    <w:rsid w:val="00525639"/>
    <w:rsid w:val="00561586"/>
    <w:rsid w:val="00565F9A"/>
    <w:rsid w:val="00570A1E"/>
    <w:rsid w:val="005A2244"/>
    <w:rsid w:val="00601FC2"/>
    <w:rsid w:val="006F5ED3"/>
    <w:rsid w:val="0071127C"/>
    <w:rsid w:val="00721D59"/>
    <w:rsid w:val="00724E8E"/>
    <w:rsid w:val="00735DF1"/>
    <w:rsid w:val="008074A1"/>
    <w:rsid w:val="00827FA3"/>
    <w:rsid w:val="00846CF7"/>
    <w:rsid w:val="00867F16"/>
    <w:rsid w:val="00872AD6"/>
    <w:rsid w:val="008C1771"/>
    <w:rsid w:val="009358C8"/>
    <w:rsid w:val="00942610"/>
    <w:rsid w:val="00977F0D"/>
    <w:rsid w:val="00994335"/>
    <w:rsid w:val="009951C3"/>
    <w:rsid w:val="009A3299"/>
    <w:rsid w:val="009C29A6"/>
    <w:rsid w:val="00A03083"/>
    <w:rsid w:val="00A11F5E"/>
    <w:rsid w:val="00A16732"/>
    <w:rsid w:val="00A17971"/>
    <w:rsid w:val="00AA132D"/>
    <w:rsid w:val="00AD157C"/>
    <w:rsid w:val="00B1207D"/>
    <w:rsid w:val="00B16105"/>
    <w:rsid w:val="00B50749"/>
    <w:rsid w:val="00B51C21"/>
    <w:rsid w:val="00B5589E"/>
    <w:rsid w:val="00BC78D5"/>
    <w:rsid w:val="00BF6AB3"/>
    <w:rsid w:val="00C01B0D"/>
    <w:rsid w:val="00C110E1"/>
    <w:rsid w:val="00C2387B"/>
    <w:rsid w:val="00C2690B"/>
    <w:rsid w:val="00C40A0B"/>
    <w:rsid w:val="00CA2152"/>
    <w:rsid w:val="00CB661F"/>
    <w:rsid w:val="00D335EF"/>
    <w:rsid w:val="00D44877"/>
    <w:rsid w:val="00D45C04"/>
    <w:rsid w:val="00D77A31"/>
    <w:rsid w:val="00D85AE5"/>
    <w:rsid w:val="00D87E70"/>
    <w:rsid w:val="00DD040E"/>
    <w:rsid w:val="00DD578B"/>
    <w:rsid w:val="00E056C4"/>
    <w:rsid w:val="00E130BC"/>
    <w:rsid w:val="00E23A85"/>
    <w:rsid w:val="00E647E1"/>
    <w:rsid w:val="00EA6444"/>
    <w:rsid w:val="00EB38BD"/>
    <w:rsid w:val="00ED32D6"/>
    <w:rsid w:val="00EE1165"/>
    <w:rsid w:val="00F058D4"/>
    <w:rsid w:val="00F066E7"/>
    <w:rsid w:val="00F1150D"/>
    <w:rsid w:val="00F27241"/>
    <w:rsid w:val="00F64CA0"/>
    <w:rsid w:val="00FA2979"/>
    <w:rsid w:val="00FC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87E7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87E70"/>
  </w:style>
  <w:style w:type="character" w:customStyle="1" w:styleId="data">
    <w:name w:val="data"/>
    <w:basedOn w:val="Fontepargpadro"/>
    <w:rsid w:val="009F62A0"/>
  </w:style>
  <w:style w:type="character" w:styleId="Hyperlink">
    <w:name w:val="Hyperlink"/>
    <w:uiPriority w:val="99"/>
    <w:unhideWhenUsed/>
    <w:rsid w:val="009F62A0"/>
    <w:rPr>
      <w:color w:val="0000FF"/>
      <w:u w:val="single"/>
    </w:rPr>
  </w:style>
  <w:style w:type="character" w:styleId="Forte">
    <w:name w:val="Strong"/>
    <w:uiPriority w:val="22"/>
    <w:qFormat/>
    <w:rsid w:val="001668BD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72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72B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072B0"/>
    <w:rPr>
      <w:vertAlign w:val="superscript"/>
    </w:rPr>
  </w:style>
  <w:style w:type="character" w:styleId="nfase">
    <w:name w:val="Emphasis"/>
    <w:uiPriority w:val="20"/>
    <w:qFormat/>
    <w:rsid w:val="00A50B3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6B7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03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C27378"/>
    <w:pPr>
      <w:spacing w:after="160" w:line="259" w:lineRule="auto"/>
      <w:ind w:left="720"/>
      <w:contextualSpacing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rsid w:val="00570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70A1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70A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70A1E"/>
    <w:rPr>
      <w:sz w:val="22"/>
      <w:szCs w:val="22"/>
      <w:lang w:eastAsia="en-US"/>
    </w:rPr>
  </w:style>
  <w:style w:type="character" w:styleId="Refdecomentrio">
    <w:name w:val="annotation reference"/>
    <w:rsid w:val="00867F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7F1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67F1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7F16"/>
    <w:rPr>
      <w:b/>
      <w:bCs/>
    </w:rPr>
  </w:style>
  <w:style w:type="character" w:customStyle="1" w:styleId="AssuntodocomentrioChar">
    <w:name w:val="Assunto do comentário Char"/>
    <w:link w:val="Assuntodocomentrio"/>
    <w:rsid w:val="00867F16"/>
    <w:rPr>
      <w:b/>
      <w:bCs/>
      <w:lang w:eastAsia="en-US"/>
    </w:rPr>
  </w:style>
  <w:style w:type="paragraph" w:styleId="Reviso">
    <w:name w:val="Revision"/>
    <w:hidden/>
    <w:rsid w:val="00867F16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397EEF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97E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wagner.word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f.sc.gov.br/arquivos/arquivos/pdf/31_03_2016_14.36.53.511d9c0adb9a464b90847832212006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0CB1-3A8D-49A5-B558-6F24AAD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2106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13455</CharactersWithSpaces>
  <SharedDoc>false</SharedDoc>
  <HLinks>
    <vt:vector size="6" baseType="variant"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http://profwagner.wordpress.com/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</dc:creator>
  <cp:lastModifiedBy>167479</cp:lastModifiedBy>
  <cp:revision>3</cp:revision>
  <cp:lastPrinted>2016-02-12T13:52:00Z</cp:lastPrinted>
  <dcterms:created xsi:type="dcterms:W3CDTF">2016-12-06T17:25:00Z</dcterms:created>
  <dcterms:modified xsi:type="dcterms:W3CDTF">2016-12-06T17:49:00Z</dcterms:modified>
</cp:coreProperties>
</file>